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AA2" w:rsidRDefault="001F5D0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International Workshop on </w:t>
      </w:r>
    </w:p>
    <w:p w:rsidR="003F366D" w:rsidRPr="00591AA2" w:rsidRDefault="001F5D0A" w:rsidP="00591AA2">
      <w:pPr>
        <w:jc w:val="center"/>
        <w:rPr>
          <w:b/>
        </w:rPr>
      </w:pPr>
      <w:r>
        <w:rPr>
          <w:rFonts w:ascii="Times New Roman" w:hAnsi="Times New Roman"/>
          <w:b/>
        </w:rPr>
        <w:t>Qualitative Methods in Public Health Evaluation</w:t>
      </w:r>
      <w:r w:rsidR="003F366D">
        <w:rPr>
          <w:rFonts w:ascii="Times New Roman" w:hAnsi="Times New Roman"/>
          <w:b/>
        </w:rPr>
        <w:t xml:space="preserve"> </w:t>
      </w:r>
    </w:p>
    <w:p w:rsidR="003F366D" w:rsidRDefault="009E584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September</w:t>
      </w:r>
      <w:r w:rsidR="00BF1F0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</w:t>
      </w:r>
      <w:r w:rsidR="00EF0E73">
        <w:rPr>
          <w:rFonts w:ascii="Times New Roman" w:hAnsi="Times New Roman"/>
          <w:b/>
        </w:rPr>
        <w:t>–2</w:t>
      </w:r>
      <w:r>
        <w:rPr>
          <w:rFonts w:ascii="Times New Roman" w:hAnsi="Times New Roman"/>
          <w:b/>
        </w:rPr>
        <w:t>9</w:t>
      </w:r>
      <w:r w:rsidR="00BF1F00">
        <w:rPr>
          <w:rFonts w:ascii="Times New Roman" w:hAnsi="Times New Roman"/>
          <w:b/>
        </w:rPr>
        <w:t>, 201</w:t>
      </w:r>
      <w:r>
        <w:rPr>
          <w:rFonts w:ascii="Times New Roman" w:hAnsi="Times New Roman"/>
          <w:b/>
        </w:rPr>
        <w:t>8</w:t>
      </w:r>
    </w:p>
    <w:p w:rsidR="008F0715" w:rsidRDefault="009E584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Pretoria</w:t>
      </w:r>
      <w:r w:rsidR="008F0715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South Africa</w:t>
      </w:r>
    </w:p>
    <w:p w:rsidR="00A07373" w:rsidRDefault="00A07373">
      <w:pPr>
        <w:jc w:val="center"/>
        <w:rPr>
          <w:rFonts w:ascii="Times New Roman" w:hAnsi="Times New Roman"/>
          <w:b/>
        </w:rPr>
      </w:pPr>
    </w:p>
    <w:p w:rsidR="003F366D" w:rsidRDefault="001F5D0A">
      <w:pPr>
        <w:pStyle w:val="Heading2"/>
      </w:pPr>
      <w:r>
        <w:t>Application Form</w:t>
      </w:r>
    </w:p>
    <w:p w:rsidR="00D9227E" w:rsidRPr="00D9227E" w:rsidRDefault="00D9227E" w:rsidP="00D9227E">
      <w:pPr>
        <w:jc w:val="center"/>
        <w:rPr>
          <w:color w:val="FF0000"/>
        </w:rPr>
      </w:pPr>
      <w:r>
        <w:rPr>
          <w:color w:val="FF0000"/>
        </w:rPr>
        <w:t xml:space="preserve">Please complete and return by </w:t>
      </w:r>
      <w:r w:rsidR="00FC62A4">
        <w:rPr>
          <w:color w:val="FF0000"/>
        </w:rPr>
        <w:t>August</w:t>
      </w:r>
      <w:r>
        <w:rPr>
          <w:color w:val="FF0000"/>
        </w:rPr>
        <w:t xml:space="preserve"> </w:t>
      </w:r>
      <w:r w:rsidR="001516DB">
        <w:rPr>
          <w:color w:val="FF0000"/>
        </w:rPr>
        <w:t>20</w:t>
      </w:r>
      <w:r>
        <w:rPr>
          <w:color w:val="FF0000"/>
        </w:rPr>
        <w:t>, 2018</w:t>
      </w:r>
      <w:r w:rsidR="000B724B">
        <w:rPr>
          <w:color w:val="FF0000"/>
        </w:rPr>
        <w:t xml:space="preserve"> (deadline extended)</w:t>
      </w:r>
    </w:p>
    <w:p w:rsidR="00801AC5" w:rsidRDefault="00801AC5">
      <w:pPr>
        <w:jc w:val="both"/>
        <w:rPr>
          <w:rFonts w:ascii="Times New Roman" w:hAnsi="Times New Roman"/>
          <w:i/>
          <w:sz w:val="18"/>
        </w:rPr>
      </w:pPr>
    </w:p>
    <w:p w:rsidR="003F366D" w:rsidRDefault="003F366D">
      <w:pPr>
        <w:jc w:val="both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i/>
          <w:sz w:val="18"/>
        </w:rPr>
        <w:t>(Please type or use block letters</w:t>
      </w:r>
      <w:r w:rsidR="001F5D0A">
        <w:rPr>
          <w:rFonts w:ascii="Times New Roman" w:hAnsi="Times New Roman"/>
          <w:i/>
          <w:sz w:val="18"/>
        </w:rPr>
        <w:t>:</w:t>
      </w:r>
      <w:r w:rsidR="004D1714"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Full name as stated in passport.)</w:t>
      </w:r>
    </w:p>
    <w:p w:rsidR="003F366D" w:rsidRPr="001F5D0A" w:rsidRDefault="006C6977" w:rsidP="001F5D0A">
      <w:pPr>
        <w:pStyle w:val="ListParagraph"/>
        <w:numPr>
          <w:ilvl w:val="0"/>
          <w:numId w:val="5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380"/>
        </w:tabs>
        <w:ind w:right="587"/>
        <w:rPr>
          <w:rFonts w:ascii="Times New Roman" w:hAnsi="Times New Roman"/>
        </w:rPr>
      </w:pPr>
      <w:r w:rsidRPr="001F5D0A">
        <w:rPr>
          <w:rFonts w:ascii="Times New Roman" w:hAnsi="Times New Roman"/>
        </w:rPr>
        <w:t>F</w:t>
      </w:r>
      <w:r w:rsidR="003F366D" w:rsidRPr="001F5D0A">
        <w:rPr>
          <w:rFonts w:ascii="Times New Roman" w:hAnsi="Times New Roman"/>
        </w:rPr>
        <w:t>emale</w:t>
      </w: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sym w:font="Wingdings" w:char="F071"/>
      </w:r>
      <w:r w:rsidR="006C6977">
        <w:rPr>
          <w:rFonts w:ascii="Times New Roman" w:hAnsi="Times New Roman"/>
        </w:rPr>
        <w:tab/>
        <w:t>M</w:t>
      </w:r>
      <w:r>
        <w:rPr>
          <w:rFonts w:ascii="Times New Roman" w:hAnsi="Times New Roman"/>
        </w:rPr>
        <w:t>ale</w:t>
      </w:r>
    </w:p>
    <w:p w:rsidR="006C6977" w:rsidRDefault="006C6977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  <w:t>Other</w:t>
      </w:r>
    </w:p>
    <w:p w:rsidR="003F366D" w:rsidRDefault="003F366D">
      <w:pPr>
        <w:pBdr>
          <w:top w:val="single" w:sz="6" w:space="1" w:color="auto"/>
        </w:pBd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(Title) Mr., Mrs., Ms., Dr. (first and other name) </w:t>
      </w:r>
      <w:r>
        <w:rPr>
          <w:rFonts w:ascii="Times New Roman" w:hAnsi="Times New Roman"/>
          <w:b/>
          <w:sz w:val="18"/>
        </w:rPr>
        <w:t>(FAMILY NAME IN CAPITAL LETTERS</w:t>
      </w:r>
      <w:r>
        <w:rPr>
          <w:rFonts w:ascii="Times New Roman" w:hAnsi="Times New Roman"/>
          <w:sz w:val="18"/>
        </w:rPr>
        <w:t>)</w:t>
      </w: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Current position/job title ______________________________________________________________________</w:t>
      </w: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</w:rPr>
      </w:pP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Institutional affiliation</w:t>
      </w:r>
      <w:r w:rsidR="004D1714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______________________________________________________________________</w:t>
      </w: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407"/>
        <w:jc w:val="both"/>
        <w:rPr>
          <w:rFonts w:ascii="Times New Roman" w:hAnsi="Times New Roman"/>
          <w:sz w:val="18"/>
        </w:rPr>
      </w:pP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Institutional mailing address ___________________________________________________________________</w:t>
      </w: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0"/>
        </w:rPr>
      </w:pP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__________________________________________________________________________________________</w:t>
      </w: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</w:rPr>
      </w:pP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Business telephone __________________________</w:t>
      </w:r>
      <w:r w:rsidR="004D1714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Home telephone__________________________________</w:t>
      </w: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</w:rPr>
      </w:pPr>
    </w:p>
    <w:p w:rsidR="003F366D" w:rsidRDefault="003F366D">
      <w:pPr>
        <w:tabs>
          <w:tab w:val="left" w:pos="720"/>
          <w:tab w:val="left" w:pos="1260"/>
          <w:tab w:val="left" w:pos="3960"/>
          <w:tab w:val="left" w:pos="4860"/>
          <w:tab w:val="left" w:pos="6930"/>
          <w:tab w:val="left" w:pos="7290"/>
        </w:tabs>
        <w:ind w:right="31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Facsimile no. ______________________________</w:t>
      </w:r>
      <w:r>
        <w:rPr>
          <w:rFonts w:ascii="Times New Roman" w:hAnsi="Times New Roman"/>
          <w:sz w:val="18"/>
        </w:rPr>
        <w:tab/>
        <w:t xml:space="preserve"> E-mail address __________________________________</w:t>
      </w: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</w:rPr>
      </w:pP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Nearest airport _____________________________</w:t>
      </w: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</w:rPr>
      </w:pPr>
    </w:p>
    <w:p w:rsidR="003F366D" w:rsidRDefault="003F366D">
      <w:pPr>
        <w:tabs>
          <w:tab w:val="left" w:pos="720"/>
          <w:tab w:val="left" w:pos="1260"/>
          <w:tab w:val="left" w:pos="39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Country of citizenship _______________________</w:t>
      </w:r>
      <w:r w:rsidR="004D1714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City &amp; country of birth ____________________________</w:t>
      </w: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Country of legal permanent residence ___________</w:t>
      </w:r>
      <w:r w:rsidR="004D1714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Date of birth ____________________________________</w:t>
      </w: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5760"/>
          <w:tab w:val="left" w:pos="6750"/>
          <w:tab w:val="left" w:pos="7560"/>
        </w:tabs>
        <w:ind w:right="47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4"/>
        </w:rPr>
        <w:t>(</w:t>
      </w:r>
      <w:r w:rsidR="00A14A4D">
        <w:rPr>
          <w:rFonts w:ascii="Times New Roman" w:hAnsi="Times New Roman"/>
          <w:sz w:val="14"/>
        </w:rPr>
        <w:t>M</w:t>
      </w:r>
      <w:r>
        <w:rPr>
          <w:rFonts w:ascii="Times New Roman" w:hAnsi="Times New Roman"/>
          <w:sz w:val="14"/>
        </w:rPr>
        <w:t>onth)</w:t>
      </w:r>
      <w:r w:rsidR="004D1714">
        <w:rPr>
          <w:rFonts w:ascii="Times New Roman" w:hAnsi="Times New Roman"/>
          <w:sz w:val="14"/>
        </w:rPr>
        <w:t xml:space="preserve"> </w:t>
      </w:r>
      <w:r>
        <w:rPr>
          <w:rFonts w:ascii="Times New Roman" w:hAnsi="Times New Roman"/>
          <w:sz w:val="14"/>
        </w:rPr>
        <w:tab/>
        <w:t xml:space="preserve"> (</w:t>
      </w:r>
      <w:r w:rsidR="00A14A4D">
        <w:rPr>
          <w:rFonts w:ascii="Times New Roman" w:hAnsi="Times New Roman"/>
          <w:sz w:val="14"/>
        </w:rPr>
        <w:t>D</w:t>
      </w:r>
      <w:r>
        <w:rPr>
          <w:rFonts w:ascii="Times New Roman" w:hAnsi="Times New Roman"/>
          <w:sz w:val="14"/>
        </w:rPr>
        <w:t>ay)</w:t>
      </w:r>
      <w:r w:rsidR="004D1714">
        <w:rPr>
          <w:rFonts w:ascii="Times New Roman" w:hAnsi="Times New Roman"/>
          <w:sz w:val="14"/>
        </w:rPr>
        <w:t xml:space="preserve"> </w:t>
      </w:r>
      <w:r>
        <w:rPr>
          <w:rFonts w:ascii="Times New Roman" w:hAnsi="Times New Roman"/>
          <w:sz w:val="14"/>
        </w:rPr>
        <w:tab/>
        <w:t>(</w:t>
      </w:r>
      <w:r w:rsidR="00A14A4D">
        <w:rPr>
          <w:rFonts w:ascii="Times New Roman" w:hAnsi="Times New Roman"/>
          <w:sz w:val="14"/>
        </w:rPr>
        <w:t>Y</w:t>
      </w:r>
      <w:r>
        <w:rPr>
          <w:rFonts w:ascii="Times New Roman" w:hAnsi="Times New Roman"/>
          <w:sz w:val="14"/>
        </w:rPr>
        <w:t>ear)</w:t>
      </w:r>
    </w:p>
    <w:p w:rsidR="006F5711" w:rsidRDefault="006F5711" w:rsidP="006F5711">
      <w:pPr>
        <w:tabs>
          <w:tab w:val="left" w:pos="720"/>
          <w:tab w:val="left" w:pos="1260"/>
          <w:tab w:val="left" w:pos="39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Country of passport _______________________</w:t>
      </w:r>
      <w:r w:rsidR="004D1714"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Passport</w:t>
      </w:r>
      <w:proofErr w:type="spellEnd"/>
      <w:r>
        <w:rPr>
          <w:rFonts w:ascii="Times New Roman" w:hAnsi="Times New Roman"/>
          <w:sz w:val="18"/>
        </w:rPr>
        <w:t xml:space="preserve"> number ____________________________</w:t>
      </w:r>
    </w:p>
    <w:p w:rsidR="003F366D" w:rsidRPr="006F5711" w:rsidRDefault="006F5711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4D1714">
        <w:rPr>
          <w:rFonts w:ascii="Times New Roman" w:hAnsi="Times New Roman"/>
          <w:sz w:val="18"/>
        </w:rPr>
        <w:t xml:space="preserve"> </w:t>
      </w:r>
      <w:r w:rsidRPr="006F5711">
        <w:rPr>
          <w:rFonts w:ascii="Times New Roman" w:hAnsi="Times New Roman"/>
          <w:i/>
          <w:sz w:val="14"/>
          <w:szCs w:val="14"/>
        </w:rPr>
        <w:t>(if different than country of citizenship)</w:t>
      </w: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  <w:sz w:val="18"/>
        </w:rPr>
      </w:pP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Post</w:t>
      </w:r>
      <w:r w:rsidR="001F5D0A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econdary </w:t>
      </w:r>
      <w:r w:rsidR="001F5D0A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ducation</w:t>
      </w:r>
      <w:r>
        <w:rPr>
          <w:rFonts w:ascii="Times New Roman" w:hAnsi="Times New Roman"/>
          <w:b/>
          <w:i/>
        </w:rPr>
        <w:t xml:space="preserve"> (Begin with most recent and include relevant short-term technical or professional training.)</w:t>
      </w: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b/>
          <w:i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30"/>
        <w:gridCol w:w="2250"/>
        <w:gridCol w:w="2721"/>
        <w:gridCol w:w="1869"/>
      </w:tblGrid>
      <w:tr w:rsidR="003F366D">
        <w:tc>
          <w:tcPr>
            <w:tcW w:w="1530" w:type="dxa"/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Dates</w:t>
            </w:r>
          </w:p>
        </w:tc>
        <w:tc>
          <w:tcPr>
            <w:tcW w:w="2250" w:type="dxa"/>
          </w:tcPr>
          <w:p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Institution attended</w:t>
            </w:r>
          </w:p>
        </w:tc>
        <w:tc>
          <w:tcPr>
            <w:tcW w:w="2721" w:type="dxa"/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Major subject</w:t>
            </w:r>
          </w:p>
        </w:tc>
        <w:tc>
          <w:tcPr>
            <w:tcW w:w="1869" w:type="dxa"/>
          </w:tcPr>
          <w:p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Degree completed</w:t>
            </w:r>
          </w:p>
        </w:tc>
      </w:tr>
      <w:tr w:rsidR="003F366D">
        <w:tc>
          <w:tcPr>
            <w:tcW w:w="1530" w:type="dxa"/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2250" w:type="dxa"/>
          </w:tcPr>
          <w:p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jc w:val="both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2721" w:type="dxa"/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1869" w:type="dxa"/>
          </w:tcPr>
          <w:p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jc w:val="both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</w:tr>
      <w:tr w:rsidR="003F366D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</w:tr>
      <w:tr w:rsidR="003F366D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</w:tr>
      <w:tr w:rsidR="003F366D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</w:tr>
      <w:tr w:rsidR="003F366D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</w:tr>
    </w:tbl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b/>
        </w:rPr>
      </w:pP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4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Relevant work experience</w:t>
      </w:r>
      <w:r>
        <w:rPr>
          <w:rFonts w:ascii="Times New Roman" w:hAnsi="Times New Roman"/>
          <w:b/>
          <w:i/>
        </w:rPr>
        <w:t xml:space="preserve"> (Begin with most recent </w:t>
      </w:r>
      <w:r w:rsidR="004D1714">
        <w:rPr>
          <w:rFonts w:ascii="Times New Roman" w:hAnsi="Times New Roman"/>
          <w:b/>
          <w:i/>
        </w:rPr>
        <w:t>employment and</w:t>
      </w:r>
      <w:r>
        <w:rPr>
          <w:rFonts w:ascii="Times New Roman" w:hAnsi="Times New Roman"/>
          <w:b/>
          <w:i/>
        </w:rPr>
        <w:t xml:space="preserve"> include all current jobs.</w:t>
      </w:r>
      <w:r w:rsidR="004D171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Attach additional information on a separate page if necessary.)</w:t>
      </w: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b/>
          <w:i/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2250"/>
        <w:gridCol w:w="2721"/>
        <w:gridCol w:w="1869"/>
      </w:tblGrid>
      <w:tr w:rsidR="003F366D">
        <w:tc>
          <w:tcPr>
            <w:tcW w:w="1638" w:type="dxa"/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Dates</w:t>
            </w:r>
          </w:p>
        </w:tc>
        <w:tc>
          <w:tcPr>
            <w:tcW w:w="2250" w:type="dxa"/>
          </w:tcPr>
          <w:p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Position/title</w:t>
            </w:r>
          </w:p>
        </w:tc>
        <w:tc>
          <w:tcPr>
            <w:tcW w:w="2721" w:type="dxa"/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Employer</w:t>
            </w:r>
          </w:p>
        </w:tc>
        <w:tc>
          <w:tcPr>
            <w:tcW w:w="1869" w:type="dxa"/>
          </w:tcPr>
          <w:p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City/country</w:t>
            </w:r>
          </w:p>
        </w:tc>
      </w:tr>
      <w:tr w:rsidR="003F366D">
        <w:tc>
          <w:tcPr>
            <w:tcW w:w="1638" w:type="dxa"/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2250" w:type="dxa"/>
          </w:tcPr>
          <w:p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jc w:val="both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2721" w:type="dxa"/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1869" w:type="dxa"/>
          </w:tcPr>
          <w:p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jc w:val="both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</w:tr>
      <w:tr w:rsidR="003F366D"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</w:tr>
      <w:tr w:rsidR="003F366D"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</w:tr>
      <w:tr w:rsidR="003F366D"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</w:tr>
      <w:tr w:rsidR="003F366D"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</w:tr>
    </w:tbl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</w:rPr>
      </w:pP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</w:rPr>
      </w:pPr>
    </w:p>
    <w:p w:rsidR="00CE5F15" w:rsidRDefault="00CE5F15" w:rsidP="00CE5F15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Describe your present duties and responsibilities, including both teaching and research, with specific emphasis on work-related monitoring and evaluation activities:</w:t>
      </w:r>
    </w:p>
    <w:p w:rsidR="00CE5F15" w:rsidRDefault="00EF0E73" w:rsidP="00CE5F15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F15" w:rsidRDefault="00CE5F15" w:rsidP="00CE5F15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:rsidR="00CE5F15" w:rsidRDefault="00CE5F15" w:rsidP="00CE5F15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List all </w:t>
      </w:r>
      <w:r w:rsidR="00A65247">
        <w:rPr>
          <w:rFonts w:ascii="Times New Roman" w:hAnsi="Times New Roman"/>
          <w:sz w:val="18"/>
          <w:szCs w:val="18"/>
        </w:rPr>
        <w:t xml:space="preserve">qualitative </w:t>
      </w:r>
      <w:r>
        <w:rPr>
          <w:rFonts w:ascii="Times New Roman" w:hAnsi="Times New Roman"/>
          <w:sz w:val="18"/>
          <w:szCs w:val="18"/>
        </w:rPr>
        <w:t>evaluation experience (both job and non-job</w:t>
      </w:r>
      <w:r w:rsidR="00E54E91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related consultancies)</w:t>
      </w:r>
      <w:r w:rsidR="005931CB">
        <w:rPr>
          <w:rFonts w:ascii="Times New Roman" w:hAnsi="Times New Roman"/>
          <w:sz w:val="18"/>
          <w:szCs w:val="18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321"/>
        <w:gridCol w:w="1435"/>
        <w:gridCol w:w="2430"/>
        <w:gridCol w:w="1476"/>
      </w:tblGrid>
      <w:tr w:rsidR="000642AE" w:rsidTr="000642AE">
        <w:tc>
          <w:tcPr>
            <w:tcW w:w="2014" w:type="dxa"/>
          </w:tcPr>
          <w:p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Name of program</w:t>
            </w:r>
          </w:p>
        </w:tc>
        <w:tc>
          <w:tcPr>
            <w:tcW w:w="1321" w:type="dxa"/>
          </w:tcPr>
          <w:p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Funding source</w:t>
            </w:r>
          </w:p>
        </w:tc>
        <w:tc>
          <w:tcPr>
            <w:tcW w:w="1435" w:type="dxa"/>
          </w:tcPr>
          <w:p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Applicant’s role in M&amp;E effort</w:t>
            </w:r>
          </w:p>
        </w:tc>
        <w:tc>
          <w:tcPr>
            <w:tcW w:w="2430" w:type="dxa"/>
          </w:tcPr>
          <w:p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Description of qualitative methods used</w:t>
            </w:r>
          </w:p>
        </w:tc>
        <w:tc>
          <w:tcPr>
            <w:tcW w:w="770" w:type="dxa"/>
          </w:tcPr>
          <w:p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Date/</w:t>
            </w:r>
            <w:r w:rsidR="001F5D0A"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ocation written/published</w:t>
            </w:r>
          </w:p>
        </w:tc>
      </w:tr>
      <w:tr w:rsidR="000642AE" w:rsidTr="000642AE">
        <w:tc>
          <w:tcPr>
            <w:tcW w:w="2014" w:type="dxa"/>
          </w:tcPr>
          <w:p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54E91" w:rsidRDefault="00E54E91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54E91" w:rsidRDefault="00E54E91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2AE" w:rsidTr="000642AE">
        <w:tc>
          <w:tcPr>
            <w:tcW w:w="2014" w:type="dxa"/>
          </w:tcPr>
          <w:p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54E91" w:rsidRDefault="00E54E91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54E91" w:rsidRDefault="00E54E91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54E91" w:rsidRDefault="00E54E91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2AE" w:rsidTr="000642AE">
        <w:tc>
          <w:tcPr>
            <w:tcW w:w="2014" w:type="dxa"/>
          </w:tcPr>
          <w:p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54E91" w:rsidRDefault="00E54E91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54E91" w:rsidRDefault="00E54E91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54E91" w:rsidRDefault="00E54E91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2AE" w:rsidTr="000642AE">
        <w:tc>
          <w:tcPr>
            <w:tcW w:w="2014" w:type="dxa"/>
          </w:tcPr>
          <w:p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54E91" w:rsidRDefault="00E54E91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54E91" w:rsidRDefault="00E54E91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54E91" w:rsidRDefault="00E54E91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2AE" w:rsidTr="000642AE">
        <w:tc>
          <w:tcPr>
            <w:tcW w:w="2014" w:type="dxa"/>
          </w:tcPr>
          <w:p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54E91" w:rsidRDefault="00E54E91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54E91" w:rsidRDefault="00E54E91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54E91" w:rsidRDefault="00E54E91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E5F15" w:rsidRPr="00FA3BF2" w:rsidRDefault="00CE5F15" w:rsidP="005931CB">
      <w:pPr>
        <w:shd w:val="clear" w:color="auto" w:fill="FFFFFF"/>
        <w:spacing w:before="100" w:beforeAutospacing="1" w:after="100" w:afterAutospacing="1" w:line="236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FA3BF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Are you primarily involved in monitoring and evaluation at the (check </w:t>
      </w:r>
      <w:proofErr w:type="gramStart"/>
      <w:r w:rsidRPr="00FA3BF2">
        <w:rPr>
          <w:rFonts w:ascii="Times New Roman" w:hAnsi="Times New Roman" w:cs="Times New Roman"/>
          <w:bCs/>
          <w:color w:val="000000"/>
          <w:sz w:val="18"/>
          <w:szCs w:val="18"/>
        </w:rPr>
        <w:t>one):</w:t>
      </w:r>
      <w:proofErr w:type="gramEnd"/>
      <w:r w:rsidRPr="00FA3BF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CE5F15" w:rsidRPr="00FA3BF2" w:rsidRDefault="00CE5F15" w:rsidP="00CE5F15">
      <w:pPr>
        <w:shd w:val="clear" w:color="auto" w:fill="FFFFFF"/>
        <w:spacing w:before="100" w:beforeAutospacing="1" w:after="100" w:afterAutospacing="1" w:line="236" w:lineRule="atLeast"/>
        <w:ind w:left="1074"/>
        <w:rPr>
          <w:rFonts w:ascii="Times New Roman" w:hAnsi="Times New Roman" w:cs="Times New Roman"/>
          <w:color w:val="000000"/>
          <w:sz w:val="18"/>
          <w:szCs w:val="18"/>
        </w:rPr>
      </w:pPr>
      <w:r w:rsidRPr="00FA3BF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1. </w:t>
      </w:r>
      <w:r w:rsidRPr="00FA3BF2">
        <w:rPr>
          <w:rFonts w:ascii="Times New Roman" w:hAnsi="Times New Roman" w:cs="Times New Roman"/>
          <w:color w:val="000000"/>
          <w:sz w:val="18"/>
          <w:szCs w:val="18"/>
        </w:rPr>
        <w:t xml:space="preserve">____ National level </w:t>
      </w:r>
    </w:p>
    <w:p w:rsidR="00CE5F15" w:rsidRPr="00FA3BF2" w:rsidRDefault="00CE5F15" w:rsidP="00CE5F15">
      <w:pPr>
        <w:shd w:val="clear" w:color="auto" w:fill="FFFFFF"/>
        <w:spacing w:before="100" w:beforeAutospacing="1" w:after="100" w:afterAutospacing="1" w:line="236" w:lineRule="atLeast"/>
        <w:ind w:left="354" w:firstLine="720"/>
        <w:rPr>
          <w:rFonts w:ascii="Times New Roman" w:hAnsi="Times New Roman" w:cs="Times New Roman"/>
          <w:color w:val="000000"/>
          <w:sz w:val="18"/>
          <w:szCs w:val="18"/>
        </w:rPr>
      </w:pPr>
      <w:r w:rsidRPr="00FA3BF2">
        <w:rPr>
          <w:rFonts w:ascii="Times New Roman" w:hAnsi="Times New Roman" w:cs="Times New Roman"/>
          <w:color w:val="000000"/>
          <w:sz w:val="18"/>
          <w:szCs w:val="18"/>
        </w:rPr>
        <w:t xml:space="preserve">2. ____ Provincial/regional level </w:t>
      </w:r>
    </w:p>
    <w:p w:rsidR="00CE5F15" w:rsidRPr="00FA3BF2" w:rsidRDefault="00CE5F15" w:rsidP="00CE5F15">
      <w:pPr>
        <w:shd w:val="clear" w:color="auto" w:fill="FFFFFF"/>
        <w:spacing w:before="100" w:beforeAutospacing="1" w:after="100" w:afterAutospacing="1" w:line="236" w:lineRule="atLeast"/>
        <w:ind w:left="354" w:firstLine="720"/>
        <w:rPr>
          <w:rFonts w:ascii="Times New Roman" w:hAnsi="Times New Roman" w:cs="Times New Roman"/>
          <w:color w:val="000000"/>
          <w:sz w:val="18"/>
          <w:szCs w:val="18"/>
        </w:rPr>
      </w:pPr>
      <w:r w:rsidRPr="00FA3BF2">
        <w:rPr>
          <w:rFonts w:ascii="Times New Roman" w:hAnsi="Times New Roman" w:cs="Times New Roman"/>
          <w:color w:val="000000"/>
          <w:sz w:val="18"/>
          <w:szCs w:val="18"/>
        </w:rPr>
        <w:t xml:space="preserve">3. ____ District level </w:t>
      </w:r>
    </w:p>
    <w:p w:rsidR="00CE5F15" w:rsidRPr="00FA3BF2" w:rsidRDefault="00CE5F15" w:rsidP="00CE5F15">
      <w:pPr>
        <w:shd w:val="clear" w:color="auto" w:fill="FFFFFF"/>
        <w:spacing w:before="100" w:beforeAutospacing="1" w:after="100" w:afterAutospacing="1" w:line="236" w:lineRule="atLeast"/>
        <w:ind w:left="354" w:firstLine="720"/>
        <w:rPr>
          <w:rFonts w:ascii="Times New Roman" w:hAnsi="Times New Roman" w:cs="Times New Roman"/>
          <w:color w:val="000000"/>
          <w:sz w:val="18"/>
          <w:szCs w:val="18"/>
        </w:rPr>
      </w:pPr>
      <w:r w:rsidRPr="00FA3BF2">
        <w:rPr>
          <w:rFonts w:ascii="Times New Roman" w:hAnsi="Times New Roman" w:cs="Times New Roman"/>
          <w:color w:val="000000"/>
          <w:sz w:val="18"/>
          <w:szCs w:val="18"/>
        </w:rPr>
        <w:t xml:space="preserve">4. </w:t>
      </w:r>
      <w:smartTag w:uri="urn:schemas-microsoft-com:office:smarttags" w:element="PlaceName">
        <w:r w:rsidRPr="00FA3BF2">
          <w:rPr>
            <w:rFonts w:ascii="Times New Roman" w:hAnsi="Times New Roman" w:cs="Times New Roman"/>
            <w:color w:val="000000"/>
            <w:sz w:val="18"/>
            <w:szCs w:val="18"/>
          </w:rPr>
          <w:t>____</w:t>
        </w:r>
      </w:smartTag>
      <w:r w:rsidRPr="00FA3BF2">
        <w:rPr>
          <w:rFonts w:ascii="Times New Roman" w:hAnsi="Times New Roman" w:cs="Times New Roman"/>
          <w:color w:val="000000"/>
          <w:sz w:val="18"/>
          <w:szCs w:val="18"/>
        </w:rPr>
        <w:t xml:space="preserve"> Subdistrict level </w:t>
      </w:r>
    </w:p>
    <w:p w:rsidR="00CE5F15" w:rsidRDefault="00CE5F15" w:rsidP="00CE5F15">
      <w:pPr>
        <w:shd w:val="clear" w:color="auto" w:fill="FFFFFF"/>
        <w:spacing w:before="100" w:beforeAutospacing="1" w:after="100" w:afterAutospacing="1" w:line="236" w:lineRule="atLeast"/>
        <w:ind w:left="354" w:firstLine="720"/>
        <w:rPr>
          <w:rFonts w:ascii="Times New Roman" w:hAnsi="Times New Roman" w:cs="Times New Roman"/>
          <w:color w:val="000000"/>
          <w:sz w:val="18"/>
          <w:szCs w:val="18"/>
        </w:rPr>
      </w:pPr>
      <w:r w:rsidRPr="00FA3BF2">
        <w:rPr>
          <w:rFonts w:ascii="Times New Roman" w:hAnsi="Times New Roman" w:cs="Times New Roman"/>
          <w:color w:val="000000"/>
          <w:sz w:val="18"/>
          <w:szCs w:val="18"/>
        </w:rPr>
        <w:t>5. ____ Other</w:t>
      </w:r>
      <w:r w:rsidR="001F5D0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A3BF2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1F5D0A">
        <w:rPr>
          <w:rFonts w:ascii="Times New Roman" w:hAnsi="Times New Roman" w:cs="Times New Roman"/>
          <w:color w:val="000000"/>
          <w:sz w:val="18"/>
          <w:szCs w:val="18"/>
        </w:rPr>
        <w:t>e.g</w:t>
      </w:r>
      <w:r w:rsidRPr="00FA3BF2">
        <w:rPr>
          <w:rFonts w:ascii="Times New Roman" w:hAnsi="Times New Roman" w:cs="Times New Roman"/>
          <w:color w:val="000000"/>
          <w:sz w:val="18"/>
          <w:szCs w:val="18"/>
        </w:rPr>
        <w:t xml:space="preserve">., project level) </w:t>
      </w:r>
    </w:p>
    <w:p w:rsidR="00CE5F15" w:rsidRPr="00FA3BF2" w:rsidRDefault="00CE5F15" w:rsidP="00CE5F15">
      <w:pPr>
        <w:shd w:val="clear" w:color="auto" w:fill="FFFFFF"/>
        <w:spacing w:before="100" w:beforeAutospacing="1" w:after="100" w:afterAutospacing="1" w:line="236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FA3BF2">
        <w:rPr>
          <w:rFonts w:ascii="Times New Roman" w:hAnsi="Times New Roman" w:cs="Times New Roman"/>
          <w:bCs/>
          <w:color w:val="000000"/>
          <w:sz w:val="18"/>
          <w:szCs w:val="18"/>
        </w:rPr>
        <w:t>In which type of organization do you currently work?</w:t>
      </w:r>
      <w:r w:rsidRPr="00FA3BF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CE5F15" w:rsidRPr="00FA3BF2" w:rsidRDefault="00CE5F15" w:rsidP="00CE5F15">
      <w:pPr>
        <w:shd w:val="clear" w:color="auto" w:fill="FFFFFF"/>
        <w:spacing w:before="100" w:beforeAutospacing="1" w:after="100" w:afterAutospacing="1" w:line="236" w:lineRule="atLeast"/>
        <w:ind w:left="1074"/>
        <w:rPr>
          <w:rFonts w:ascii="Times New Roman" w:hAnsi="Times New Roman" w:cs="Times New Roman"/>
          <w:color w:val="000000"/>
          <w:sz w:val="18"/>
          <w:szCs w:val="18"/>
        </w:rPr>
      </w:pPr>
      <w:r w:rsidRPr="00FA3BF2">
        <w:rPr>
          <w:rFonts w:ascii="Times New Roman" w:hAnsi="Times New Roman" w:cs="Times New Roman"/>
          <w:color w:val="000000"/>
          <w:sz w:val="18"/>
          <w:szCs w:val="18"/>
        </w:rPr>
        <w:t xml:space="preserve">1. ____ Donor organization </w:t>
      </w:r>
    </w:p>
    <w:p w:rsidR="00CE5F15" w:rsidRPr="00FA3BF2" w:rsidRDefault="00CE5F15" w:rsidP="00CE5F15">
      <w:pPr>
        <w:shd w:val="clear" w:color="auto" w:fill="FFFFFF"/>
        <w:spacing w:before="100" w:beforeAutospacing="1" w:after="100" w:afterAutospacing="1" w:line="236" w:lineRule="atLeast"/>
        <w:ind w:left="1074"/>
        <w:rPr>
          <w:rFonts w:ascii="Times New Roman" w:hAnsi="Times New Roman" w:cs="Times New Roman"/>
          <w:color w:val="000000"/>
          <w:sz w:val="18"/>
          <w:szCs w:val="18"/>
        </w:rPr>
      </w:pPr>
      <w:r w:rsidRPr="00FA3BF2">
        <w:rPr>
          <w:rFonts w:ascii="Times New Roman" w:hAnsi="Times New Roman" w:cs="Times New Roman"/>
          <w:color w:val="000000"/>
          <w:sz w:val="18"/>
          <w:szCs w:val="18"/>
        </w:rPr>
        <w:t xml:space="preserve">2. ____ Nongovernmental organization </w:t>
      </w:r>
    </w:p>
    <w:p w:rsidR="00CE5F15" w:rsidRPr="00FA3BF2" w:rsidRDefault="00CE5F15" w:rsidP="00CE5F15">
      <w:pPr>
        <w:shd w:val="clear" w:color="auto" w:fill="FFFFFF"/>
        <w:spacing w:before="100" w:beforeAutospacing="1" w:after="100" w:afterAutospacing="1" w:line="236" w:lineRule="atLeast"/>
        <w:ind w:left="1074"/>
        <w:rPr>
          <w:rFonts w:ascii="Times New Roman" w:hAnsi="Times New Roman" w:cs="Times New Roman"/>
          <w:color w:val="000000"/>
          <w:sz w:val="18"/>
          <w:szCs w:val="18"/>
        </w:rPr>
      </w:pPr>
      <w:r w:rsidRPr="00FA3BF2">
        <w:rPr>
          <w:rFonts w:ascii="Times New Roman" w:hAnsi="Times New Roman" w:cs="Times New Roman"/>
          <w:color w:val="000000"/>
          <w:sz w:val="18"/>
          <w:szCs w:val="18"/>
        </w:rPr>
        <w:t xml:space="preserve">3. ____ Governmental organization </w:t>
      </w:r>
    </w:p>
    <w:p w:rsidR="00CE5F15" w:rsidRPr="00FA3BF2" w:rsidRDefault="00CE5F15" w:rsidP="00CE5F15">
      <w:pPr>
        <w:shd w:val="clear" w:color="auto" w:fill="FFFFFF"/>
        <w:spacing w:before="100" w:beforeAutospacing="1" w:after="100" w:afterAutospacing="1" w:line="236" w:lineRule="atLeast"/>
        <w:ind w:left="1074"/>
        <w:rPr>
          <w:rFonts w:ascii="Times New Roman" w:hAnsi="Times New Roman" w:cs="Times New Roman"/>
          <w:color w:val="000000"/>
          <w:sz w:val="18"/>
          <w:szCs w:val="18"/>
        </w:rPr>
      </w:pPr>
      <w:r w:rsidRPr="00FA3BF2">
        <w:rPr>
          <w:rFonts w:ascii="Times New Roman" w:hAnsi="Times New Roman" w:cs="Times New Roman"/>
          <w:color w:val="000000"/>
          <w:sz w:val="18"/>
          <w:szCs w:val="18"/>
        </w:rPr>
        <w:t>4. ____ Other (</w:t>
      </w:r>
      <w:r w:rsidR="001F5D0A">
        <w:rPr>
          <w:rFonts w:ascii="Times New Roman" w:hAnsi="Times New Roman" w:cs="Times New Roman"/>
          <w:color w:val="000000"/>
          <w:sz w:val="18"/>
          <w:szCs w:val="18"/>
        </w:rPr>
        <w:t>e.g.,</w:t>
      </w:r>
      <w:r w:rsidRPr="00FA3BF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F5D0A">
        <w:rPr>
          <w:rFonts w:ascii="Times New Roman" w:hAnsi="Times New Roman" w:cs="Times New Roman"/>
          <w:color w:val="000000"/>
          <w:sz w:val="18"/>
          <w:szCs w:val="18"/>
        </w:rPr>
        <w:t>p</w:t>
      </w:r>
      <w:r w:rsidRPr="00FA3BF2">
        <w:rPr>
          <w:rFonts w:ascii="Times New Roman" w:hAnsi="Times New Roman" w:cs="Times New Roman"/>
          <w:color w:val="000000"/>
          <w:sz w:val="18"/>
          <w:szCs w:val="18"/>
        </w:rPr>
        <w:t>rivate consultancy</w:t>
      </w:r>
      <w:r w:rsidR="001F5D0A">
        <w:rPr>
          <w:rFonts w:ascii="Times New Roman" w:hAnsi="Times New Roman" w:cs="Times New Roman"/>
          <w:color w:val="000000"/>
          <w:sz w:val="18"/>
          <w:szCs w:val="18"/>
        </w:rPr>
        <w:t xml:space="preserve"> or</w:t>
      </w:r>
      <w:r w:rsidRPr="00FA3BF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F5D0A">
        <w:rPr>
          <w:rFonts w:ascii="Times New Roman" w:hAnsi="Times New Roman" w:cs="Times New Roman"/>
          <w:color w:val="000000"/>
          <w:sz w:val="18"/>
          <w:szCs w:val="18"/>
        </w:rPr>
        <w:t>r</w:t>
      </w:r>
      <w:r w:rsidRPr="00FA3BF2">
        <w:rPr>
          <w:rFonts w:ascii="Times New Roman" w:hAnsi="Times New Roman" w:cs="Times New Roman"/>
          <w:color w:val="000000"/>
          <w:sz w:val="18"/>
          <w:szCs w:val="18"/>
        </w:rPr>
        <w:t xml:space="preserve">esearch organization) </w:t>
      </w:r>
    </w:p>
    <w:p w:rsidR="00CE5F15" w:rsidRPr="00FA3BF2" w:rsidRDefault="00CE5F15" w:rsidP="005931CB">
      <w:pPr>
        <w:shd w:val="clear" w:color="auto" w:fill="FFFFFF"/>
        <w:spacing w:before="100" w:beforeAutospacing="1" w:after="100" w:afterAutospacing="1" w:line="236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FA3BF2">
        <w:rPr>
          <w:rFonts w:ascii="Times New Roman" w:hAnsi="Times New Roman" w:cs="Times New Roman"/>
          <w:bCs/>
          <w:color w:val="000000"/>
          <w:sz w:val="18"/>
          <w:szCs w:val="18"/>
        </w:rPr>
        <w:t>How many years in total have y</w:t>
      </w:r>
      <w:r w:rsidR="005931CB">
        <w:rPr>
          <w:rFonts w:ascii="Times New Roman" w:hAnsi="Times New Roman" w:cs="Times New Roman"/>
          <w:bCs/>
          <w:color w:val="000000"/>
          <w:sz w:val="18"/>
          <w:szCs w:val="18"/>
        </w:rPr>
        <w:t>ou been working professionally?</w:t>
      </w:r>
      <w:r w:rsidR="004D171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FA3BF2">
        <w:rPr>
          <w:rFonts w:ascii="Times New Roman" w:hAnsi="Times New Roman" w:cs="Times New Roman"/>
          <w:color w:val="000000"/>
          <w:sz w:val="18"/>
          <w:szCs w:val="18"/>
        </w:rPr>
        <w:t>_________________</w:t>
      </w:r>
    </w:p>
    <w:p w:rsidR="00CE5F15" w:rsidRPr="00FA3BF2" w:rsidRDefault="00CE5F15" w:rsidP="00CE5F15">
      <w:pPr>
        <w:shd w:val="clear" w:color="auto" w:fill="FFFFFF"/>
        <w:spacing w:before="100" w:beforeAutospacing="1" w:after="100" w:afterAutospacing="1" w:line="236" w:lineRule="atLeast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FA3BF2">
        <w:rPr>
          <w:rFonts w:ascii="Times New Roman" w:hAnsi="Times New Roman" w:cs="Times New Roman"/>
          <w:bCs/>
          <w:color w:val="000000"/>
          <w:sz w:val="18"/>
          <w:szCs w:val="18"/>
        </w:rPr>
        <w:t>Have you ever prepared an M&amp;E plan, alone or with colleagues, before attending this workshop?</w:t>
      </w:r>
    </w:p>
    <w:p w:rsidR="00CE5F15" w:rsidRPr="00FA3BF2" w:rsidRDefault="00CE5F15" w:rsidP="00CE5F15">
      <w:pPr>
        <w:shd w:val="clear" w:color="auto" w:fill="FFFFFF"/>
        <w:spacing w:before="100" w:beforeAutospacing="1" w:after="100" w:afterAutospacing="1" w:line="236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FA3BF2">
        <w:rPr>
          <w:rFonts w:ascii="Times New Roman" w:hAnsi="Times New Roman" w:cs="Times New Roman"/>
          <w:color w:val="000000"/>
          <w:sz w:val="18"/>
          <w:szCs w:val="18"/>
        </w:rPr>
        <w:t>Yes _______</w:t>
      </w:r>
      <w:r w:rsidRPr="00FA3BF2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A3BF2">
        <w:rPr>
          <w:rFonts w:ascii="Times New Roman" w:hAnsi="Times New Roman" w:cs="Times New Roman"/>
          <w:color w:val="000000"/>
          <w:sz w:val="18"/>
          <w:szCs w:val="18"/>
        </w:rPr>
        <w:tab/>
        <w:t>No ________</w:t>
      </w:r>
      <w:r w:rsidRPr="00FA3BF2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A3BF2">
        <w:rPr>
          <w:rFonts w:ascii="Times New Roman" w:hAnsi="Times New Roman" w:cs="Times New Roman"/>
          <w:color w:val="000000"/>
          <w:sz w:val="18"/>
          <w:szCs w:val="18"/>
        </w:rPr>
        <w:tab/>
        <w:t>Other comment: _____________</w:t>
      </w:r>
    </w:p>
    <w:p w:rsidR="00CE5F15" w:rsidRPr="00FA3BF2" w:rsidRDefault="00CE5F15" w:rsidP="00CE5F15">
      <w:pPr>
        <w:shd w:val="clear" w:color="auto" w:fill="FFFFFF"/>
        <w:spacing w:before="100" w:beforeAutospacing="1" w:after="100" w:afterAutospacing="1" w:line="236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FA3BF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Have you been involved with actual implementation of </w:t>
      </w:r>
      <w:r w:rsidRPr="00FA3BF2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monitoring</w:t>
      </w:r>
      <w:r w:rsidRPr="00FA3BF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activities before attending this workshop?</w:t>
      </w:r>
    </w:p>
    <w:p w:rsidR="00CE5F15" w:rsidRPr="00FA3BF2" w:rsidRDefault="00CE5F15" w:rsidP="00CE5F15">
      <w:pPr>
        <w:shd w:val="clear" w:color="auto" w:fill="FFFFFF"/>
        <w:spacing w:before="100" w:beforeAutospacing="1" w:after="100" w:afterAutospacing="1" w:line="236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FA3BF2">
        <w:rPr>
          <w:rFonts w:ascii="Times New Roman" w:hAnsi="Times New Roman" w:cs="Times New Roman"/>
          <w:color w:val="000000"/>
          <w:sz w:val="18"/>
          <w:szCs w:val="18"/>
        </w:rPr>
        <w:t>Yes _______</w:t>
      </w:r>
      <w:r w:rsidRPr="00FA3BF2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A3BF2">
        <w:rPr>
          <w:rFonts w:ascii="Times New Roman" w:hAnsi="Times New Roman" w:cs="Times New Roman"/>
          <w:color w:val="000000"/>
          <w:sz w:val="18"/>
          <w:szCs w:val="18"/>
        </w:rPr>
        <w:tab/>
        <w:t>No ________</w:t>
      </w:r>
      <w:r w:rsidRPr="00FA3BF2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A3BF2">
        <w:rPr>
          <w:rFonts w:ascii="Times New Roman" w:hAnsi="Times New Roman" w:cs="Times New Roman"/>
          <w:color w:val="000000"/>
          <w:sz w:val="18"/>
          <w:szCs w:val="18"/>
        </w:rPr>
        <w:tab/>
        <w:t>Other comment: ______________</w:t>
      </w:r>
    </w:p>
    <w:p w:rsidR="00CE5F15" w:rsidRPr="00FA3BF2" w:rsidRDefault="00CE5F15" w:rsidP="00CE5F15">
      <w:pPr>
        <w:shd w:val="clear" w:color="auto" w:fill="FFFFFF"/>
        <w:spacing w:before="100" w:beforeAutospacing="1" w:after="100" w:afterAutospacing="1" w:line="236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FA3BF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Have you ever worked on an </w:t>
      </w:r>
      <w:r w:rsidR="009B6D29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 xml:space="preserve">outcome or impact </w:t>
      </w:r>
      <w:r w:rsidRPr="00FA3BF2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evaluation</w:t>
      </w:r>
      <w:r w:rsidRPr="00FA3BF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, in other words, an evaluation to measure </w:t>
      </w:r>
      <w:r w:rsidR="009B6D2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changes in outcomes related to a program or </w:t>
      </w:r>
      <w:r w:rsidRPr="00FA3BF2">
        <w:rPr>
          <w:rFonts w:ascii="Times New Roman" w:hAnsi="Times New Roman" w:cs="Times New Roman"/>
          <w:bCs/>
          <w:color w:val="000000"/>
          <w:sz w:val="18"/>
          <w:szCs w:val="18"/>
        </w:rPr>
        <w:t>“cause and effect” of the program?</w:t>
      </w:r>
    </w:p>
    <w:p w:rsidR="00CE5F15" w:rsidRPr="00FA3BF2" w:rsidRDefault="00CE5F15" w:rsidP="00CE5F15">
      <w:pPr>
        <w:shd w:val="clear" w:color="auto" w:fill="FFFFFF"/>
        <w:spacing w:before="100" w:beforeAutospacing="1" w:after="100" w:afterAutospacing="1" w:line="236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FA3BF2">
        <w:rPr>
          <w:rFonts w:ascii="Times New Roman" w:hAnsi="Times New Roman" w:cs="Times New Roman"/>
          <w:color w:val="000000"/>
          <w:sz w:val="18"/>
          <w:szCs w:val="18"/>
        </w:rPr>
        <w:t>Yes _______</w:t>
      </w:r>
      <w:r w:rsidRPr="00FA3BF2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A3BF2">
        <w:rPr>
          <w:rFonts w:ascii="Times New Roman" w:hAnsi="Times New Roman" w:cs="Times New Roman"/>
          <w:color w:val="000000"/>
          <w:sz w:val="18"/>
          <w:szCs w:val="18"/>
        </w:rPr>
        <w:tab/>
        <w:t>No ________</w:t>
      </w:r>
      <w:r w:rsidRPr="00FA3BF2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A3BF2">
        <w:rPr>
          <w:rFonts w:ascii="Times New Roman" w:hAnsi="Times New Roman" w:cs="Times New Roman"/>
          <w:color w:val="000000"/>
          <w:sz w:val="18"/>
          <w:szCs w:val="18"/>
        </w:rPr>
        <w:tab/>
        <w:t>Other comment: _____________</w:t>
      </w:r>
    </w:p>
    <w:p w:rsidR="00CE5F15" w:rsidRPr="00FA3BF2" w:rsidRDefault="00CE5F15" w:rsidP="00CE5F15">
      <w:pPr>
        <w:shd w:val="clear" w:color="auto" w:fill="FFFFFF"/>
        <w:spacing w:before="100" w:beforeAutospacing="1" w:after="100" w:afterAutospacing="1" w:line="236" w:lineRule="atLeast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FA3BF2">
        <w:rPr>
          <w:rFonts w:ascii="Times New Roman" w:hAnsi="Times New Roman" w:cs="Times New Roman"/>
          <w:bCs/>
          <w:color w:val="000000"/>
          <w:sz w:val="18"/>
          <w:szCs w:val="18"/>
        </w:rPr>
        <w:t>For how many years have you been doing M&amp;E in your work?</w:t>
      </w:r>
      <w:r w:rsidR="004D171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</w:p>
    <w:p w:rsidR="00CE5F15" w:rsidRDefault="00CE5F15" w:rsidP="00CE5F15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  <w:sz w:val="24"/>
        </w:rPr>
      </w:pPr>
      <w:r w:rsidRPr="00FA3BF2">
        <w:rPr>
          <w:rFonts w:ascii="Times New Roman" w:hAnsi="Times New Roman" w:cs="Times New Roman"/>
          <w:color w:val="000000"/>
          <w:sz w:val="18"/>
          <w:szCs w:val="18"/>
        </w:rPr>
        <w:t>N</w:t>
      </w:r>
      <w:r w:rsidR="001F5D0A">
        <w:rPr>
          <w:rFonts w:ascii="Times New Roman" w:hAnsi="Times New Roman" w:cs="Times New Roman"/>
          <w:color w:val="000000"/>
          <w:sz w:val="18"/>
          <w:szCs w:val="18"/>
        </w:rPr>
        <w:t>umber of</w:t>
      </w:r>
      <w:r w:rsidRPr="00FA3BF2">
        <w:rPr>
          <w:rFonts w:ascii="Times New Roman" w:hAnsi="Times New Roman" w:cs="Times New Roman"/>
          <w:color w:val="000000"/>
          <w:sz w:val="18"/>
          <w:szCs w:val="18"/>
        </w:rPr>
        <w:t xml:space="preserve"> years of M&amp;E experience:</w:t>
      </w:r>
      <w:r w:rsidR="004D171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A3BF2">
        <w:rPr>
          <w:rFonts w:ascii="Times New Roman" w:hAnsi="Times New Roman" w:cs="Times New Roman"/>
          <w:color w:val="000000"/>
          <w:sz w:val="18"/>
          <w:szCs w:val="18"/>
        </w:rPr>
        <w:t>_________</w:t>
      </w: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:rsidR="00B07088" w:rsidRDefault="00B07088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  <w:szCs w:val="18"/>
        </w:rPr>
      </w:pPr>
    </w:p>
    <w:p w:rsidR="000642AE" w:rsidRDefault="000642AE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  <w:szCs w:val="18"/>
        </w:rPr>
      </w:pPr>
      <w:r w:rsidRPr="000642AE">
        <w:rPr>
          <w:rFonts w:ascii="Times New Roman" w:hAnsi="Times New Roman"/>
          <w:sz w:val="18"/>
          <w:szCs w:val="18"/>
        </w:rPr>
        <w:lastRenderedPageBreak/>
        <w:t>Please describe your qualitative methods experience and training</w:t>
      </w:r>
      <w:r w:rsidR="00A65247">
        <w:rPr>
          <w:rFonts w:ascii="Times New Roman" w:hAnsi="Times New Roman"/>
          <w:sz w:val="18"/>
          <w:szCs w:val="18"/>
        </w:rPr>
        <w:t>; please recall that this is an intermediate level course and participants need to have at least basic working knowledge of qualitative methods in evaluation</w:t>
      </w:r>
      <w:r>
        <w:rPr>
          <w:rFonts w:ascii="Times New Roman" w:hAnsi="Times New Roman"/>
          <w:sz w:val="18"/>
          <w:szCs w:val="18"/>
        </w:rPr>
        <w:t>:</w:t>
      </w:r>
      <w:r w:rsidR="00801AC5">
        <w:rPr>
          <w:rFonts w:ascii="Times New Roman" w:hAnsi="Times New Roman"/>
          <w:sz w:val="18"/>
          <w:szCs w:val="18"/>
        </w:rPr>
        <w:t xml:space="preserve"> </w:t>
      </w:r>
    </w:p>
    <w:p w:rsidR="000642AE" w:rsidRDefault="000642AE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  <w:szCs w:val="18"/>
        </w:rPr>
      </w:pPr>
    </w:p>
    <w:p w:rsidR="000642AE" w:rsidRDefault="000642AE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  <w:szCs w:val="18"/>
        </w:rPr>
      </w:pPr>
    </w:p>
    <w:p w:rsidR="000642AE" w:rsidRDefault="000642AE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  <w:szCs w:val="18"/>
        </w:rPr>
      </w:pPr>
    </w:p>
    <w:p w:rsidR="000642AE" w:rsidRDefault="000642AE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  <w:szCs w:val="18"/>
        </w:rPr>
      </w:pPr>
    </w:p>
    <w:p w:rsidR="000642AE" w:rsidRDefault="000642AE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  <w:szCs w:val="18"/>
        </w:rPr>
      </w:pPr>
    </w:p>
    <w:p w:rsidR="00B84853" w:rsidRDefault="00B84853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  <w:szCs w:val="18"/>
        </w:rPr>
      </w:pPr>
    </w:p>
    <w:p w:rsidR="00B84853" w:rsidRDefault="00B84853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  <w:szCs w:val="18"/>
        </w:rPr>
      </w:pPr>
    </w:p>
    <w:p w:rsidR="00B84853" w:rsidRDefault="00B84853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  <w:szCs w:val="18"/>
        </w:rPr>
      </w:pPr>
    </w:p>
    <w:p w:rsidR="00B84853" w:rsidRDefault="00B84853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  <w:szCs w:val="18"/>
        </w:rPr>
      </w:pPr>
    </w:p>
    <w:p w:rsidR="00B84853" w:rsidRDefault="00B84853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  <w:szCs w:val="18"/>
        </w:rPr>
      </w:pPr>
    </w:p>
    <w:p w:rsidR="000642AE" w:rsidRDefault="00B84853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Please check all areas below related to qualitative evaluation in which you have experience: </w:t>
      </w:r>
    </w:p>
    <w:p w:rsidR="00B84853" w:rsidRDefault="00B84853" w:rsidP="00B84853">
      <w:pPr>
        <w:numPr>
          <w:ilvl w:val="0"/>
          <w:numId w:val="4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  <w:szCs w:val="18"/>
        </w:rPr>
        <w:sectPr w:rsidR="00B84853" w:rsidSect="005931CB">
          <w:footerReference w:type="even" r:id="rId7"/>
          <w:footerReference w:type="default" r:id="rId8"/>
          <w:pgSz w:w="11909" w:h="16834" w:code="9"/>
          <w:pgMar w:top="1152" w:right="864" w:bottom="1008" w:left="1440" w:header="706" w:footer="706" w:gutter="0"/>
          <w:pgNumType w:start="1"/>
          <w:cols w:space="720"/>
        </w:sectPr>
      </w:pPr>
    </w:p>
    <w:p w:rsidR="00B84853" w:rsidRDefault="00B84853" w:rsidP="00B84853">
      <w:pPr>
        <w:numPr>
          <w:ilvl w:val="0"/>
          <w:numId w:val="4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Characterization</w:t>
      </w:r>
    </w:p>
    <w:p w:rsidR="00B84853" w:rsidRDefault="00B84853" w:rsidP="00B84853">
      <w:pPr>
        <w:numPr>
          <w:ilvl w:val="0"/>
          <w:numId w:val="4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Evaluation questions and theory of change</w:t>
      </w:r>
    </w:p>
    <w:p w:rsidR="00B84853" w:rsidRDefault="00B84853" w:rsidP="00B84853">
      <w:pPr>
        <w:numPr>
          <w:ilvl w:val="0"/>
          <w:numId w:val="4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Sampling methods</w:t>
      </w:r>
    </w:p>
    <w:p w:rsidR="00B84853" w:rsidRDefault="00B84853" w:rsidP="00B84853">
      <w:pPr>
        <w:numPr>
          <w:ilvl w:val="0"/>
          <w:numId w:val="4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Data collection tools</w:t>
      </w:r>
    </w:p>
    <w:p w:rsidR="00B84853" w:rsidRDefault="00B84853" w:rsidP="00B84853">
      <w:pPr>
        <w:numPr>
          <w:ilvl w:val="0"/>
          <w:numId w:val="4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Methods/design</w:t>
      </w:r>
    </w:p>
    <w:p w:rsidR="00B84853" w:rsidRDefault="009E25FD" w:rsidP="00B84853">
      <w:pPr>
        <w:numPr>
          <w:ilvl w:val="0"/>
          <w:numId w:val="4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Analysis,</w:t>
      </w:r>
      <w:r w:rsidR="00E54E91">
        <w:rPr>
          <w:rFonts w:ascii="Times New Roman" w:hAnsi="Times New Roman"/>
          <w:sz w:val="18"/>
          <w:szCs w:val="18"/>
        </w:rPr>
        <w:t xml:space="preserve"> including coding transcripts, developing themes, etc.</w:t>
      </w:r>
    </w:p>
    <w:p w:rsidR="00B84853" w:rsidRDefault="00B84853" w:rsidP="00B84853">
      <w:pPr>
        <w:numPr>
          <w:ilvl w:val="0"/>
          <w:numId w:val="4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Applying qualitative norms in research</w:t>
      </w:r>
      <w:r w:rsidR="00E54E91">
        <w:rPr>
          <w:rFonts w:ascii="Times New Roman" w:hAnsi="Times New Roman"/>
          <w:sz w:val="18"/>
          <w:szCs w:val="18"/>
        </w:rPr>
        <w:t>/trustworthiness</w:t>
      </w:r>
    </w:p>
    <w:p w:rsidR="00B84853" w:rsidRDefault="00B84853" w:rsidP="00B84853">
      <w:pPr>
        <w:numPr>
          <w:ilvl w:val="0"/>
          <w:numId w:val="4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Fieldwork</w:t>
      </w:r>
      <w:r w:rsidR="00E54E91">
        <w:rPr>
          <w:rFonts w:ascii="Times New Roman" w:hAnsi="Times New Roman"/>
          <w:sz w:val="18"/>
          <w:szCs w:val="18"/>
        </w:rPr>
        <w:t xml:space="preserve"> planning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B84853" w:rsidRDefault="00B84853" w:rsidP="00B84853">
      <w:pPr>
        <w:numPr>
          <w:ilvl w:val="0"/>
          <w:numId w:val="4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Data presentation and dissemination</w:t>
      </w:r>
    </w:p>
    <w:p w:rsidR="00B84853" w:rsidRDefault="00B84853" w:rsidP="00B84853">
      <w:pPr>
        <w:numPr>
          <w:ilvl w:val="0"/>
          <w:numId w:val="4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Ethical principles</w:t>
      </w:r>
    </w:p>
    <w:p w:rsidR="00B84853" w:rsidRDefault="00B84853" w:rsidP="00B84853">
      <w:pPr>
        <w:numPr>
          <w:ilvl w:val="0"/>
          <w:numId w:val="4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Addressing gender considerations in qualitative evaluation</w:t>
      </w:r>
    </w:p>
    <w:p w:rsidR="00B84853" w:rsidRDefault="00B84853" w:rsidP="00B84853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  <w:szCs w:val="18"/>
        </w:rPr>
        <w:sectPr w:rsidR="00B84853" w:rsidSect="00DC1013">
          <w:type w:val="continuous"/>
          <w:pgSz w:w="11909" w:h="16834" w:code="9"/>
          <w:pgMar w:top="1152" w:right="864" w:bottom="1008" w:left="1440" w:header="706" w:footer="706" w:gutter="0"/>
          <w:pgNumType w:start="1"/>
          <w:cols w:num="2" w:space="720"/>
        </w:sectPr>
      </w:pPr>
    </w:p>
    <w:p w:rsidR="00B84853" w:rsidRDefault="00B84853" w:rsidP="00B84853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  <w:szCs w:val="18"/>
        </w:rPr>
      </w:pPr>
    </w:p>
    <w:p w:rsidR="00B84853" w:rsidRPr="000642AE" w:rsidRDefault="00B84853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  <w:szCs w:val="18"/>
        </w:rPr>
      </w:pPr>
    </w:p>
    <w:p w:rsidR="00CE5F15" w:rsidRDefault="00CE5F15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</w:rPr>
      </w:pP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i/>
          <w:spacing w:val="-4"/>
          <w:sz w:val="18"/>
        </w:rPr>
      </w:pPr>
      <w:r>
        <w:rPr>
          <w:rFonts w:ascii="Times New Roman" w:hAnsi="Times New Roman"/>
          <w:sz w:val="18"/>
        </w:rPr>
        <w:t>List your publications, particularly in field relevant to the workshop</w:t>
      </w:r>
      <w:r>
        <w:rPr>
          <w:rFonts w:ascii="Times New Roman" w:hAnsi="Times New Roman"/>
          <w:spacing w:val="-4"/>
          <w:sz w:val="18"/>
        </w:rPr>
        <w:t>.</w:t>
      </w:r>
      <w:r w:rsidR="004D1714"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4"/>
          <w:sz w:val="18"/>
        </w:rPr>
        <w:t>(</w:t>
      </w:r>
      <w:r>
        <w:rPr>
          <w:rFonts w:ascii="Times New Roman" w:hAnsi="Times New Roman"/>
          <w:i/>
          <w:spacing w:val="-4"/>
          <w:sz w:val="18"/>
        </w:rPr>
        <w:t>If</w:t>
      </w:r>
      <w:r w:rsidR="004D1714"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i/>
          <w:spacing w:val="-4"/>
          <w:sz w:val="18"/>
        </w:rPr>
        <w:t>necessary, place on separate sheet.)</w:t>
      </w: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i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98"/>
        <w:gridCol w:w="4162"/>
      </w:tblGrid>
      <w:tr w:rsidR="003F366D">
        <w:tc>
          <w:tcPr>
            <w:tcW w:w="4298" w:type="dxa"/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u w:val="single"/>
              </w:rPr>
              <w:t>Title of publication</w:t>
            </w:r>
          </w:p>
        </w:tc>
        <w:tc>
          <w:tcPr>
            <w:tcW w:w="4162" w:type="dxa"/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u w:val="single"/>
              </w:rPr>
              <w:t>Date, where published</w:t>
            </w:r>
          </w:p>
        </w:tc>
      </w:tr>
      <w:tr w:rsidR="003F366D">
        <w:tc>
          <w:tcPr>
            <w:tcW w:w="4298" w:type="dxa"/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i/>
                <w:sz w:val="10"/>
              </w:rPr>
            </w:pPr>
          </w:p>
        </w:tc>
        <w:tc>
          <w:tcPr>
            <w:tcW w:w="4162" w:type="dxa"/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i/>
                <w:sz w:val="10"/>
              </w:rPr>
            </w:pPr>
          </w:p>
        </w:tc>
      </w:tr>
      <w:tr w:rsidR="003F366D"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i/>
                <w:sz w:val="30"/>
              </w:rPr>
            </w:pP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i/>
                <w:sz w:val="30"/>
              </w:rPr>
            </w:pPr>
          </w:p>
        </w:tc>
      </w:tr>
      <w:tr w:rsidR="003F366D"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i/>
                <w:sz w:val="30"/>
              </w:rPr>
            </w:pP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i/>
                <w:sz w:val="30"/>
              </w:rPr>
            </w:pPr>
          </w:p>
        </w:tc>
      </w:tr>
      <w:tr w:rsidR="003F366D">
        <w:tc>
          <w:tcPr>
            <w:tcW w:w="4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i/>
                <w:sz w:val="30"/>
              </w:rPr>
            </w:pP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i/>
                <w:sz w:val="30"/>
              </w:rPr>
            </w:pPr>
          </w:p>
        </w:tc>
      </w:tr>
      <w:tr w:rsidR="003F366D"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i/>
                <w:sz w:val="30"/>
              </w:rPr>
            </w:pP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i/>
                <w:sz w:val="30"/>
              </w:rPr>
            </w:pPr>
          </w:p>
        </w:tc>
      </w:tr>
    </w:tbl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List below any scholarships, fellowships, grants, contracts, or other awards you have received, including grants to attend international conferences, workshops, or </w:t>
      </w:r>
      <w:r>
        <w:rPr>
          <w:rFonts w:ascii="Times New Roman" w:hAnsi="Times New Roman"/>
          <w:spacing w:val="-8"/>
          <w:sz w:val="18"/>
        </w:rPr>
        <w:t>seminars.</w:t>
      </w:r>
      <w:r w:rsidR="004D1714"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pacing w:val="-8"/>
          <w:sz w:val="18"/>
        </w:rPr>
        <w:t xml:space="preserve">Please specify which if any awards are </w:t>
      </w:r>
      <w:proofErr w:type="gramStart"/>
      <w:r>
        <w:rPr>
          <w:rFonts w:ascii="Times New Roman" w:hAnsi="Times New Roman"/>
          <w:spacing w:val="-8"/>
          <w:sz w:val="18"/>
        </w:rPr>
        <w:t>current, and</w:t>
      </w:r>
      <w:proofErr w:type="gramEnd"/>
      <w:r>
        <w:rPr>
          <w:rFonts w:ascii="Times New Roman" w:hAnsi="Times New Roman"/>
          <w:spacing w:val="-8"/>
          <w:sz w:val="18"/>
        </w:rPr>
        <w:t xml:space="preserve"> indicate expiration</w:t>
      </w:r>
      <w:r>
        <w:rPr>
          <w:rFonts w:ascii="Times New Roman" w:hAnsi="Times New Roman"/>
          <w:sz w:val="18"/>
        </w:rPr>
        <w:t xml:space="preserve"> dates.</w:t>
      </w: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  <w:sz w:val="18"/>
        </w:rPr>
      </w:pPr>
    </w:p>
    <w:p w:rsidR="00B329B4" w:rsidRDefault="00B329B4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  <w:sz w:val="18"/>
        </w:rPr>
      </w:pP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  <w:sz w:val="18"/>
        </w:rPr>
      </w:pPr>
    </w:p>
    <w:p w:rsidR="00B329B4" w:rsidRDefault="00B329B4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For our records, please tell us how you heard about this workshop:</w:t>
      </w:r>
    </w:p>
    <w:p w:rsidR="00B329B4" w:rsidRDefault="00B329B4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  <w:sz w:val="18"/>
        </w:rPr>
      </w:pPr>
    </w:p>
    <w:p w:rsidR="00B329B4" w:rsidRDefault="00B329B4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1.____</w:t>
      </w:r>
      <w:r w:rsidR="00A07373">
        <w:rPr>
          <w:rFonts w:ascii="Times New Roman" w:hAnsi="Times New Roman"/>
          <w:sz w:val="18"/>
        </w:rPr>
        <w:t xml:space="preserve">University of </w:t>
      </w:r>
      <w:r w:rsidR="00E54E91">
        <w:rPr>
          <w:rFonts w:ascii="Times New Roman" w:hAnsi="Times New Roman"/>
          <w:sz w:val="18"/>
        </w:rPr>
        <w:t>Pretoria</w:t>
      </w:r>
    </w:p>
    <w:p w:rsidR="00B329B4" w:rsidRDefault="00B329B4" w:rsidP="001F5D0A">
      <w:pPr>
        <w:tabs>
          <w:tab w:val="left" w:pos="450"/>
          <w:tab w:val="left" w:pos="126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</w:t>
      </w:r>
      <w:r w:rsidR="001F5D0A">
        <w:rPr>
          <w:rFonts w:ascii="Times New Roman" w:hAnsi="Times New Roman"/>
          <w:sz w:val="18"/>
        </w:rPr>
        <w:tab/>
        <w:t xml:space="preserve"> </w:t>
      </w:r>
      <w:r>
        <w:rPr>
          <w:rFonts w:ascii="Times New Roman" w:hAnsi="Times New Roman"/>
          <w:sz w:val="18"/>
        </w:rPr>
        <w:t>MEASURE Evaluation website</w:t>
      </w:r>
    </w:p>
    <w:p w:rsidR="00B329B4" w:rsidRDefault="00B329B4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4.____Communication/brochure from MEASURE Evaluation</w:t>
      </w:r>
    </w:p>
    <w:p w:rsidR="00B329B4" w:rsidRDefault="00EF0E73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5</w:t>
      </w:r>
      <w:r w:rsidR="00B329B4">
        <w:rPr>
          <w:rFonts w:ascii="Times New Roman" w:hAnsi="Times New Roman"/>
          <w:sz w:val="18"/>
        </w:rPr>
        <w:t>.____Your employer or colleagues at your workplace</w:t>
      </w:r>
    </w:p>
    <w:p w:rsidR="00B329B4" w:rsidRDefault="00EF0E73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6</w:t>
      </w:r>
      <w:r w:rsidR="00B329B4">
        <w:rPr>
          <w:rFonts w:ascii="Times New Roman" w:hAnsi="Times New Roman"/>
          <w:sz w:val="18"/>
        </w:rPr>
        <w:t>.____Other (please specify) _______________________________</w:t>
      </w:r>
    </w:p>
    <w:p w:rsidR="006A63B5" w:rsidRDefault="006A63B5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  <w:sz w:val="18"/>
        </w:rPr>
      </w:pPr>
    </w:p>
    <w:p w:rsidR="00A07373" w:rsidRDefault="00A07373">
      <w:pPr>
        <w:numPr>
          <w:ins w:id="0" w:author="Administrator" w:date="2007-01-24T16:14:00Z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  <w:sz w:val="18"/>
        </w:rPr>
      </w:pP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One reference (form enclosed) must be submitted in support of your application.</w:t>
      </w:r>
      <w:r w:rsidR="004D1714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Please list below the name of the referee you have selected.</w:t>
      </w:r>
      <w:r w:rsidR="004D1714">
        <w:rPr>
          <w:rFonts w:ascii="Times New Roman" w:hAnsi="Times New Roman"/>
          <w:sz w:val="18"/>
        </w:rPr>
        <w:t xml:space="preserve"> </w:t>
      </w:r>
      <w:r w:rsidR="001F5D0A">
        <w:rPr>
          <w:rFonts w:ascii="Times New Roman" w:hAnsi="Times New Roman"/>
          <w:b/>
          <w:sz w:val="18"/>
        </w:rPr>
        <w:t>Your r</w:t>
      </w:r>
      <w:r>
        <w:rPr>
          <w:rFonts w:ascii="Times New Roman" w:hAnsi="Times New Roman"/>
          <w:b/>
          <w:sz w:val="18"/>
        </w:rPr>
        <w:t xml:space="preserve">eference should be received by </w:t>
      </w:r>
      <w:r w:rsidR="00FC62A4">
        <w:rPr>
          <w:rFonts w:ascii="Times New Roman" w:hAnsi="Times New Roman"/>
          <w:b/>
          <w:sz w:val="18"/>
        </w:rPr>
        <w:t>August</w:t>
      </w:r>
      <w:r w:rsidR="00E54E91">
        <w:rPr>
          <w:rFonts w:ascii="Times New Roman" w:hAnsi="Times New Roman"/>
          <w:b/>
          <w:sz w:val="18"/>
        </w:rPr>
        <w:t xml:space="preserve"> </w:t>
      </w:r>
      <w:r w:rsidR="001516DB">
        <w:rPr>
          <w:rFonts w:ascii="Times New Roman" w:hAnsi="Times New Roman"/>
          <w:b/>
          <w:sz w:val="18"/>
        </w:rPr>
        <w:t>20</w:t>
      </w:r>
      <w:r w:rsidR="00E54E91">
        <w:rPr>
          <w:rFonts w:ascii="Times New Roman" w:hAnsi="Times New Roman"/>
          <w:b/>
          <w:sz w:val="18"/>
        </w:rPr>
        <w:t>, 2018</w:t>
      </w:r>
      <w:r w:rsidR="001F5D0A">
        <w:rPr>
          <w:rFonts w:ascii="Times New Roman" w:hAnsi="Times New Roman"/>
          <w:b/>
          <w:sz w:val="18"/>
        </w:rPr>
        <w:t>.</w:t>
      </w: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  <w:sz w:val="18"/>
        </w:rPr>
      </w:pP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29"/>
        <w:gridCol w:w="2937"/>
        <w:gridCol w:w="2694"/>
      </w:tblGrid>
      <w:tr w:rsidR="003F366D">
        <w:tc>
          <w:tcPr>
            <w:tcW w:w="2829" w:type="dxa"/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2937" w:type="dxa"/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Position/</w:t>
            </w:r>
            <w:r w:rsidR="001F5D0A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nstitution</w:t>
            </w:r>
          </w:p>
        </w:tc>
        <w:tc>
          <w:tcPr>
            <w:tcW w:w="2694" w:type="dxa"/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 you requested reference</w:t>
            </w:r>
          </w:p>
        </w:tc>
      </w:tr>
      <w:tr w:rsidR="003F366D"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b/>
                <w:i/>
              </w:rPr>
            </w:pPr>
          </w:p>
          <w:p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</w:tbl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b/>
          <w:i/>
        </w:rPr>
      </w:pPr>
    </w:p>
    <w:p w:rsidR="003F366D" w:rsidRDefault="003F366D">
      <w:pPr>
        <w:tabs>
          <w:tab w:val="left" w:pos="720"/>
          <w:tab w:val="left" w:pos="1260"/>
          <w:tab w:val="left" w:pos="288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Date ______________________</w:t>
      </w:r>
      <w:r>
        <w:rPr>
          <w:rFonts w:ascii="Times New Roman" w:hAnsi="Times New Roman"/>
          <w:sz w:val="18"/>
        </w:rPr>
        <w:tab/>
        <w:t xml:space="preserve">Signature of applicant </w:t>
      </w:r>
      <w:r>
        <w:rPr>
          <w:rFonts w:ascii="Times New Roman" w:hAnsi="Times New Roman"/>
          <w:sz w:val="18"/>
        </w:rPr>
        <w:tab/>
        <w:t>_______________________________________</w:t>
      </w: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</w:rPr>
      </w:pP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 xml:space="preserve">Name and title of nominating official (usually a department head or immediate supervisor) </w:t>
      </w:r>
      <w:r>
        <w:rPr>
          <w:rFonts w:ascii="Times New Roman" w:hAnsi="Times New Roman"/>
          <w:i/>
          <w:sz w:val="18"/>
        </w:rPr>
        <w:t>(Please print.)</w:t>
      </w: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0"/>
        </w:rPr>
      </w:pP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</w:t>
      </w: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b/>
          <w:i/>
        </w:rPr>
      </w:pP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Signature of nominating official ______________________</w:t>
      </w:r>
      <w:r>
        <w:rPr>
          <w:rFonts w:ascii="Times New Roman" w:hAnsi="Times New Roman"/>
          <w:sz w:val="18"/>
        </w:rPr>
        <w:tab/>
        <w:t>Date _____________________________</w:t>
      </w: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:rsidR="00097E0C" w:rsidRDefault="00017A52" w:rsidP="00097E0C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51435</wp:posOffset>
                </wp:positionV>
                <wp:extent cx="5677535" cy="25527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7535" cy="2552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97B03" id="Rectangle 3" o:spid="_x0000_s1026" style="position:absolute;margin-left:.45pt;margin-top:4.05pt;width:447.05pt;height:20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" filled="f" strokeweight="2pt"/>
            </w:pict>
          </mc:Fallback>
        </mc:AlternateContent>
      </w:r>
    </w:p>
    <w:p w:rsidR="003F366D" w:rsidRPr="00097E0C" w:rsidRDefault="004D1714" w:rsidP="00097E0C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017A52">
        <w:rPr>
          <w:rFonts w:ascii="Times New Roman" w:hAnsi="Times New Roman"/>
          <w:sz w:val="24"/>
        </w:rPr>
        <w:tab/>
      </w:r>
      <w:r w:rsidR="003F366D">
        <w:rPr>
          <w:rFonts w:ascii="Times New Roman" w:hAnsi="Times New Roman"/>
          <w:spacing w:val="-4"/>
        </w:rPr>
        <w:t xml:space="preserve">Completed applications, including required completed supplemental statements, should be received by </w:t>
      </w:r>
    </w:p>
    <w:p w:rsidR="009B4A11" w:rsidRDefault="00FC62A4" w:rsidP="00017A52">
      <w:pPr>
        <w:ind w:firstLine="720"/>
        <w:rPr>
          <w:rFonts w:ascii="Times New Roman" w:hAnsi="Times New Roman"/>
          <w:color w:val="FF0000"/>
          <w:spacing w:val="-4"/>
        </w:rPr>
      </w:pPr>
      <w:r>
        <w:rPr>
          <w:rFonts w:ascii="Times New Roman" w:hAnsi="Times New Roman"/>
          <w:b/>
          <w:spacing w:val="-4"/>
          <w:sz w:val="18"/>
        </w:rPr>
        <w:t>August</w:t>
      </w:r>
      <w:r w:rsidR="00A65247">
        <w:rPr>
          <w:rFonts w:ascii="Times New Roman" w:hAnsi="Times New Roman"/>
          <w:b/>
          <w:spacing w:val="-4"/>
          <w:sz w:val="18"/>
        </w:rPr>
        <w:t xml:space="preserve"> </w:t>
      </w:r>
      <w:r w:rsidR="001516DB">
        <w:rPr>
          <w:rFonts w:ascii="Times New Roman" w:hAnsi="Times New Roman"/>
          <w:b/>
          <w:spacing w:val="-4"/>
          <w:sz w:val="18"/>
        </w:rPr>
        <w:t>20</w:t>
      </w:r>
      <w:r w:rsidR="00A65247">
        <w:rPr>
          <w:rFonts w:ascii="Times New Roman" w:hAnsi="Times New Roman"/>
          <w:b/>
          <w:spacing w:val="-4"/>
          <w:sz w:val="18"/>
        </w:rPr>
        <w:t>, 2018</w:t>
      </w:r>
      <w:r w:rsidR="003F366D">
        <w:rPr>
          <w:rFonts w:ascii="Times New Roman" w:hAnsi="Times New Roman"/>
          <w:spacing w:val="-4"/>
          <w:sz w:val="18"/>
        </w:rPr>
        <w:t>.</w:t>
      </w:r>
      <w:r w:rsidR="004D1714">
        <w:rPr>
          <w:rFonts w:ascii="Times New Roman" w:hAnsi="Times New Roman"/>
          <w:spacing w:val="-4"/>
        </w:rPr>
        <w:t xml:space="preserve"> </w:t>
      </w:r>
      <w:r w:rsidR="003F366D">
        <w:rPr>
          <w:rFonts w:ascii="Times New Roman" w:hAnsi="Times New Roman"/>
          <w:spacing w:val="-4"/>
        </w:rPr>
        <w:t xml:space="preserve">Send </w:t>
      </w:r>
      <w:r w:rsidR="002E20F7">
        <w:rPr>
          <w:rFonts w:ascii="Times New Roman" w:hAnsi="Times New Roman"/>
          <w:spacing w:val="-4"/>
        </w:rPr>
        <w:t>the completed application by e</w:t>
      </w:r>
      <w:r w:rsidR="003F366D">
        <w:rPr>
          <w:rFonts w:ascii="Times New Roman" w:hAnsi="Times New Roman"/>
          <w:spacing w:val="-4"/>
        </w:rPr>
        <w:t>mail directly to</w:t>
      </w:r>
      <w:r w:rsidR="003F366D" w:rsidRPr="000C3CB6">
        <w:rPr>
          <w:rFonts w:ascii="Times New Roman" w:hAnsi="Times New Roman"/>
          <w:spacing w:val="-4"/>
        </w:rPr>
        <w:t>:</w:t>
      </w:r>
      <w:r w:rsidR="004D1714">
        <w:rPr>
          <w:rFonts w:ascii="Times New Roman" w:hAnsi="Times New Roman"/>
          <w:spacing w:val="-4"/>
        </w:rPr>
        <w:t xml:space="preserve"> </w:t>
      </w:r>
    </w:p>
    <w:p w:rsidR="00017A52" w:rsidRDefault="00017A52" w:rsidP="002E20F7">
      <w:pPr>
        <w:pStyle w:val="Pa2"/>
        <w:jc w:val="both"/>
        <w:rPr>
          <w:rFonts w:ascii="Times New Roman" w:hAnsi="Times New Roman"/>
          <w:color w:val="000000"/>
          <w:spacing w:val="-4"/>
        </w:rPr>
      </w:pPr>
    </w:p>
    <w:p w:rsidR="002E20F7" w:rsidRPr="00017A52" w:rsidRDefault="002E20F7" w:rsidP="00017A52">
      <w:pPr>
        <w:pStyle w:val="Pa2"/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017A52">
        <w:rPr>
          <w:rStyle w:val="A2"/>
          <w:rFonts w:ascii="Times New Roman" w:hAnsi="Times New Roman" w:cs="Times New Roman"/>
          <w:b/>
          <w:bCs/>
          <w:sz w:val="18"/>
          <w:szCs w:val="18"/>
        </w:rPr>
        <w:t>Course coordinator</w:t>
      </w:r>
    </w:p>
    <w:p w:rsidR="009A55E3" w:rsidRPr="00017A52" w:rsidRDefault="002E20F7" w:rsidP="00017A52">
      <w:pPr>
        <w:pStyle w:val="Pa2"/>
        <w:ind w:firstLine="720"/>
        <w:jc w:val="both"/>
        <w:rPr>
          <w:rFonts w:ascii="Times New Roman" w:hAnsi="Times New Roman"/>
          <w:sz w:val="18"/>
          <w:szCs w:val="18"/>
        </w:rPr>
      </w:pPr>
      <w:r w:rsidRPr="00017A52">
        <w:rPr>
          <w:rStyle w:val="A2"/>
          <w:rFonts w:ascii="Times New Roman" w:hAnsi="Times New Roman" w:cs="Times New Roman"/>
          <w:sz w:val="18"/>
          <w:szCs w:val="18"/>
        </w:rPr>
        <w:t xml:space="preserve">Peggy Motswatswa </w:t>
      </w:r>
    </w:p>
    <w:p w:rsidR="00D94049" w:rsidRPr="00017A52" w:rsidRDefault="002E20F7" w:rsidP="00017A52">
      <w:pPr>
        <w:ind w:firstLine="720"/>
        <w:rPr>
          <w:rStyle w:val="A2"/>
          <w:rFonts w:ascii="Times New Roman" w:hAnsi="Times New Roman" w:cs="Times New Roman"/>
          <w:sz w:val="18"/>
          <w:szCs w:val="18"/>
        </w:rPr>
      </w:pPr>
      <w:r w:rsidRPr="00017A52">
        <w:rPr>
          <w:rStyle w:val="A2"/>
          <w:rFonts w:ascii="Times New Roman" w:hAnsi="Times New Roman" w:cs="Times New Roman"/>
          <w:sz w:val="18"/>
          <w:szCs w:val="18"/>
        </w:rPr>
        <w:t xml:space="preserve">Email: </w:t>
      </w:r>
      <w:hyperlink r:id="rId9" w:history="1">
        <w:r w:rsidR="009A55E3" w:rsidRPr="00017A52">
          <w:rPr>
            <w:rStyle w:val="Hyperlink"/>
            <w:rFonts w:ascii="Times New Roman" w:hAnsi="Times New Roman" w:cs="Times New Roman"/>
            <w:sz w:val="18"/>
            <w:szCs w:val="18"/>
          </w:rPr>
          <w:t>peggy.motswatswa@enterprises.up.ac.za</w:t>
        </w:r>
      </w:hyperlink>
    </w:p>
    <w:p w:rsidR="009A55E3" w:rsidRPr="00017A52" w:rsidRDefault="009A55E3" w:rsidP="00017A52">
      <w:pPr>
        <w:pStyle w:val="Pa2"/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017A52">
        <w:rPr>
          <w:rStyle w:val="A2"/>
          <w:rFonts w:ascii="Times New Roman" w:hAnsi="Times New Roman" w:cs="Times New Roman"/>
          <w:sz w:val="18"/>
          <w:szCs w:val="18"/>
        </w:rPr>
        <w:t>Tel: +27 (0)12 434 2640</w:t>
      </w:r>
    </w:p>
    <w:p w:rsidR="009A55E3" w:rsidRPr="00017A52" w:rsidRDefault="009A55E3" w:rsidP="00017A52">
      <w:pPr>
        <w:pStyle w:val="Pa2"/>
        <w:ind w:firstLine="720"/>
        <w:jc w:val="both"/>
        <w:rPr>
          <w:rStyle w:val="A2"/>
          <w:rFonts w:ascii="Times New Roman" w:hAnsi="Times New Roman" w:cs="Times New Roman"/>
          <w:sz w:val="18"/>
          <w:szCs w:val="18"/>
        </w:rPr>
      </w:pPr>
      <w:r w:rsidRPr="00017A52">
        <w:rPr>
          <w:rStyle w:val="A2"/>
          <w:rFonts w:ascii="Times New Roman" w:hAnsi="Times New Roman" w:cs="Times New Roman"/>
          <w:sz w:val="18"/>
          <w:szCs w:val="18"/>
        </w:rPr>
        <w:t>Cell: +27 (0)83 282 6975</w:t>
      </w:r>
    </w:p>
    <w:p w:rsidR="00D94049" w:rsidRPr="00A216AB" w:rsidRDefault="004D1714" w:rsidP="009C268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 </w:t>
      </w:r>
    </w:p>
    <w:p w:rsidR="009C268B" w:rsidRPr="00E865AE" w:rsidRDefault="009C268B" w:rsidP="009C268B">
      <w:pPr>
        <w:rPr>
          <w:rFonts w:ascii="Times New Roman" w:hAnsi="Times New Roman" w:cs="Times New Roman"/>
          <w:color w:val="1F497D"/>
        </w:rPr>
      </w:pPr>
    </w:p>
    <w:p w:rsidR="003F366D" w:rsidRDefault="004D1714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</w:t>
      </w:r>
      <w:r w:rsidR="00017A52">
        <w:rPr>
          <w:rFonts w:ascii="Times New Roman" w:hAnsi="Times New Roman"/>
          <w:spacing w:val="-4"/>
        </w:rPr>
        <w:tab/>
      </w:r>
      <w:r w:rsidR="003F366D" w:rsidRPr="00BD07F2">
        <w:rPr>
          <w:rFonts w:ascii="Times New Roman" w:hAnsi="Times New Roman"/>
          <w:spacing w:val="-4"/>
        </w:rPr>
        <w:t>Please be certain that the following</w:t>
      </w:r>
      <w:r w:rsidR="003F366D">
        <w:rPr>
          <w:rFonts w:ascii="Times New Roman" w:hAnsi="Times New Roman"/>
          <w:spacing w:val="-4"/>
        </w:rPr>
        <w:t xml:space="preserve"> materials are enclosed:</w:t>
      </w: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left="540" w:right="677"/>
        <w:jc w:val="both"/>
        <w:rPr>
          <w:rFonts w:ascii="Times New Roman" w:hAnsi="Times New Roman"/>
        </w:rPr>
      </w:pPr>
    </w:p>
    <w:p w:rsidR="003F366D" w:rsidRDefault="00017A52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left="540" w:right="6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F366D">
        <w:rPr>
          <w:rFonts w:ascii="Times New Roman" w:hAnsi="Times New Roman"/>
        </w:rPr>
        <w:sym w:font="Wingdings" w:char="F071"/>
      </w:r>
      <w:r w:rsidR="004D1714">
        <w:rPr>
          <w:rFonts w:ascii="Times New Roman" w:hAnsi="Times New Roman"/>
          <w:sz w:val="24"/>
        </w:rPr>
        <w:t xml:space="preserve"> </w:t>
      </w:r>
      <w:r w:rsidR="003F366D">
        <w:rPr>
          <w:rFonts w:ascii="Times New Roman" w:hAnsi="Times New Roman"/>
        </w:rPr>
        <w:t>Application</w:t>
      </w:r>
      <w:r w:rsidR="003F366D">
        <w:rPr>
          <w:rFonts w:ascii="Times New Roman" w:hAnsi="Times New Roman"/>
          <w:sz w:val="24"/>
        </w:rPr>
        <w:tab/>
      </w:r>
      <w:r w:rsidR="003F366D">
        <w:rPr>
          <w:rFonts w:ascii="Times New Roman" w:hAnsi="Times New Roman"/>
        </w:rPr>
        <w:sym w:font="Wingdings" w:char="F071"/>
      </w:r>
      <w:r w:rsidR="004D1714">
        <w:rPr>
          <w:rFonts w:ascii="Times New Roman" w:hAnsi="Times New Roman"/>
          <w:sz w:val="24"/>
        </w:rPr>
        <w:t xml:space="preserve"> </w:t>
      </w:r>
      <w:r w:rsidRPr="00017A52">
        <w:rPr>
          <w:rFonts w:ascii="Times New Roman" w:hAnsi="Times New Roman"/>
        </w:rPr>
        <w:t>Sample Evaluation Activity Proposal</w:t>
      </w:r>
      <w:r>
        <w:rPr>
          <w:rFonts w:ascii="Times New Roman" w:hAnsi="Times New Roman"/>
        </w:rPr>
        <w:t xml:space="preserve"> (</w:t>
      </w:r>
      <w:r w:rsidR="00B07088">
        <w:rPr>
          <w:rFonts w:ascii="Times New Roman" w:hAnsi="Times New Roman"/>
        </w:rPr>
        <w:t>optional</w:t>
      </w:r>
      <w:r>
        <w:rPr>
          <w:rFonts w:ascii="Times New Roman" w:hAnsi="Times New Roman"/>
        </w:rPr>
        <w:t>)</w:t>
      </w:r>
    </w:p>
    <w:p w:rsidR="003F366D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left="540" w:right="677"/>
        <w:jc w:val="both"/>
        <w:rPr>
          <w:rFonts w:ascii="Times New Roman" w:hAnsi="Times New Roman"/>
          <w:b/>
          <w:i/>
        </w:rPr>
      </w:pPr>
    </w:p>
    <w:p w:rsidR="003F366D" w:rsidRDefault="00017A52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left="540" w:right="67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F366D">
        <w:rPr>
          <w:rFonts w:ascii="Times New Roman" w:hAnsi="Times New Roman"/>
        </w:rPr>
        <w:sym w:font="Wingdings" w:char="F071"/>
      </w:r>
      <w:r w:rsidR="004D1714">
        <w:rPr>
          <w:rFonts w:ascii="Times New Roman" w:hAnsi="Times New Roman"/>
          <w:sz w:val="24"/>
        </w:rPr>
        <w:t xml:space="preserve"> </w:t>
      </w:r>
      <w:r w:rsidR="003F366D">
        <w:rPr>
          <w:rFonts w:ascii="Times New Roman" w:hAnsi="Times New Roman"/>
        </w:rPr>
        <w:t>Workshop Statement</w:t>
      </w:r>
      <w:r>
        <w:rPr>
          <w:rFonts w:ascii="Times New Roman" w:hAnsi="Times New Roman"/>
        </w:rPr>
        <w:t xml:space="preserve"> </w:t>
      </w:r>
    </w:p>
    <w:p w:rsidR="00EF0E73" w:rsidRDefault="003F366D" w:rsidP="00EF0E7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br w:type="page"/>
      </w:r>
      <w:r w:rsidR="002C58B1">
        <w:rPr>
          <w:rFonts w:ascii="Times New Roman" w:hAnsi="Times New Roman"/>
          <w:b/>
        </w:rPr>
        <w:lastRenderedPageBreak/>
        <w:t xml:space="preserve">International Workshop on </w:t>
      </w:r>
    </w:p>
    <w:p w:rsidR="00CE201F" w:rsidRPr="00591AA2" w:rsidRDefault="002C58B1" w:rsidP="00CE201F">
      <w:pPr>
        <w:jc w:val="center"/>
        <w:rPr>
          <w:b/>
        </w:rPr>
      </w:pPr>
      <w:r>
        <w:rPr>
          <w:rFonts w:ascii="Times New Roman" w:hAnsi="Times New Roman"/>
          <w:b/>
        </w:rPr>
        <w:t>Qualitative Methods in Public Health Evaluation</w:t>
      </w:r>
      <w:r w:rsidR="00CE201F">
        <w:rPr>
          <w:rFonts w:ascii="Times New Roman" w:hAnsi="Times New Roman"/>
          <w:b/>
        </w:rPr>
        <w:t xml:space="preserve"> </w:t>
      </w:r>
    </w:p>
    <w:p w:rsidR="00EF0E73" w:rsidRDefault="00B937EF" w:rsidP="00EF0E7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September 20–29, 2018</w:t>
      </w:r>
    </w:p>
    <w:p w:rsidR="003F366D" w:rsidRDefault="00B937EF" w:rsidP="00EF0E7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Pretoria, South Africa</w:t>
      </w:r>
    </w:p>
    <w:p w:rsidR="000642AE" w:rsidRDefault="000642AE" w:rsidP="00EF0E73">
      <w:pPr>
        <w:jc w:val="center"/>
        <w:rPr>
          <w:rFonts w:ascii="Times New Roman" w:hAnsi="Times New Roman"/>
          <w:b/>
        </w:rPr>
      </w:pPr>
    </w:p>
    <w:p w:rsidR="003F366D" w:rsidRDefault="002C58B1">
      <w:pPr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Funding Form</w:t>
      </w:r>
    </w:p>
    <w:p w:rsidR="003F366D" w:rsidRDefault="004D1714" w:rsidP="000642AE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8"/>
        </w:rPr>
        <w:t xml:space="preserve"> </w:t>
      </w:r>
      <w:r w:rsidR="003F366D">
        <w:rPr>
          <w:rFonts w:ascii="Times New Roman" w:hAnsi="Times New Roman"/>
          <w:i/>
          <w:sz w:val="24"/>
        </w:rPr>
        <w:t>(</w:t>
      </w:r>
      <w:r w:rsidR="002C58B1">
        <w:rPr>
          <w:rFonts w:ascii="Times New Roman" w:hAnsi="Times New Roman"/>
          <w:i/>
          <w:sz w:val="24"/>
        </w:rPr>
        <w:t>M</w:t>
      </w:r>
      <w:r w:rsidR="003F366D">
        <w:rPr>
          <w:rFonts w:ascii="Times New Roman" w:hAnsi="Times New Roman"/>
          <w:i/>
          <w:sz w:val="24"/>
        </w:rPr>
        <w:t xml:space="preserve">ust be submitted with </w:t>
      </w:r>
      <w:r w:rsidR="002959A1">
        <w:rPr>
          <w:rFonts w:ascii="Times New Roman" w:hAnsi="Times New Roman"/>
          <w:i/>
          <w:sz w:val="24"/>
        </w:rPr>
        <w:t>application form</w:t>
      </w:r>
      <w:r w:rsidR="003F366D">
        <w:rPr>
          <w:rFonts w:ascii="Times New Roman" w:hAnsi="Times New Roman"/>
          <w:i/>
          <w:sz w:val="24"/>
        </w:rPr>
        <w:t>)</w:t>
      </w:r>
    </w:p>
    <w:p w:rsidR="003F366D" w:rsidRDefault="00017A52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48895</wp:posOffset>
                </wp:positionV>
                <wp:extent cx="5212715" cy="4578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715" cy="4578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DE7BB" id="Rectangle 4" o:spid="_x0000_s1026" style="position:absolute;margin-left:7.2pt;margin-top:3.85pt;width:410.45pt;height:3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8Pd7QIAADU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" o:allowincell="f" filled="f" strokeweight="2pt"/>
            </w:pict>
          </mc:Fallback>
        </mc:AlternateContent>
      </w:r>
    </w:p>
    <w:p w:rsidR="00D94049" w:rsidRDefault="003F366D">
      <w:pPr>
        <w:ind w:left="720" w:right="67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Note: </w:t>
      </w:r>
      <w:r>
        <w:rPr>
          <w:rFonts w:ascii="Times New Roman" w:hAnsi="Times New Roman"/>
          <w:sz w:val="18"/>
        </w:rPr>
        <w:t>All applicants are expected to seek funding from their home organizations or governments or</w:t>
      </w:r>
    </w:p>
    <w:p w:rsidR="003F366D" w:rsidRDefault="003F366D">
      <w:pPr>
        <w:ind w:left="720" w:right="67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 xml:space="preserve"> from outside funding agencies.</w:t>
      </w:r>
      <w:r w:rsidR="004D1714">
        <w:rPr>
          <w:rFonts w:ascii="Times New Roman" w:hAnsi="Times New Roman"/>
          <w:sz w:val="18"/>
        </w:rPr>
        <w:t xml:space="preserve"> </w:t>
      </w:r>
      <w:r w:rsidR="00E54E91">
        <w:rPr>
          <w:rFonts w:ascii="Times New Roman" w:hAnsi="Times New Roman"/>
          <w:sz w:val="18"/>
        </w:rPr>
        <w:t>There is no funding available from the workshop organizers.</w:t>
      </w:r>
    </w:p>
    <w:p w:rsidR="003F366D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left="540" w:right="677"/>
        <w:jc w:val="both"/>
        <w:rPr>
          <w:rFonts w:ascii="Times New Roman" w:hAnsi="Times New Roman"/>
          <w:b/>
          <w:i/>
        </w:rPr>
      </w:pPr>
    </w:p>
    <w:p w:rsidR="003F366D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left="540" w:right="677"/>
        <w:jc w:val="both"/>
        <w:rPr>
          <w:rFonts w:ascii="Times New Roman" w:hAnsi="Times New Roman"/>
          <w:b/>
          <w:i/>
        </w:rPr>
      </w:pPr>
    </w:p>
    <w:p w:rsidR="003F366D" w:rsidRDefault="002C58B1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left="540" w:right="67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Please type or print clearly.</w:t>
      </w:r>
    </w:p>
    <w:p w:rsidR="003F366D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left="540" w:right="677"/>
        <w:jc w:val="both"/>
        <w:rPr>
          <w:rFonts w:ascii="Times New Roman" w:hAnsi="Times New Roman"/>
          <w:b/>
          <w:sz w:val="24"/>
        </w:rPr>
      </w:pPr>
    </w:p>
    <w:p w:rsidR="003F366D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b/>
          <w:sz w:val="18"/>
        </w:rPr>
      </w:pPr>
      <w:r w:rsidRPr="0043128A">
        <w:rPr>
          <w:rFonts w:ascii="Times New Roman" w:hAnsi="Times New Roman"/>
          <w:b/>
        </w:rPr>
        <w:t>Name of applicant</w:t>
      </w:r>
      <w:r>
        <w:rPr>
          <w:rFonts w:ascii="Times New Roman" w:hAnsi="Times New Roman"/>
          <w:b/>
          <w:sz w:val="18"/>
        </w:rPr>
        <w:t>_________________________________________________</w:t>
      </w:r>
    </w:p>
    <w:p w:rsidR="003F366D" w:rsidRPr="0043128A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b/>
        </w:rPr>
      </w:pPr>
    </w:p>
    <w:p w:rsidR="003F366D" w:rsidRPr="0043128A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3128A">
        <w:rPr>
          <w:rFonts w:ascii="Times New Roman" w:hAnsi="Times New Roman"/>
        </w:rPr>
        <w:sym w:font="Wingdings" w:char="F071"/>
      </w:r>
      <w:r w:rsidRPr="0043128A">
        <w:rPr>
          <w:rFonts w:ascii="Times New Roman" w:hAnsi="Times New Roman"/>
        </w:rPr>
        <w:tab/>
        <w:t>I will be funded by the following sponsoring agency:</w:t>
      </w:r>
    </w:p>
    <w:p w:rsidR="003F366D" w:rsidRPr="0043128A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3128A">
        <w:rPr>
          <w:rFonts w:ascii="Times New Roman" w:hAnsi="Times New Roman"/>
          <w:b/>
          <w:i/>
        </w:rPr>
        <w:tab/>
      </w:r>
    </w:p>
    <w:p w:rsidR="003F366D" w:rsidRPr="0043128A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3128A">
        <w:rPr>
          <w:rFonts w:ascii="Times New Roman" w:hAnsi="Times New Roman"/>
        </w:rPr>
        <w:tab/>
        <w:t>I contact person/</w:t>
      </w:r>
      <w:r w:rsidR="002C58B1">
        <w:rPr>
          <w:rFonts w:ascii="Times New Roman" w:hAnsi="Times New Roman"/>
        </w:rPr>
        <w:t>t</w:t>
      </w:r>
      <w:r w:rsidRPr="0043128A">
        <w:rPr>
          <w:rFonts w:ascii="Times New Roman" w:hAnsi="Times New Roman"/>
        </w:rPr>
        <w:t>itle______________________________________________________</w:t>
      </w:r>
    </w:p>
    <w:p w:rsidR="003F366D" w:rsidRPr="0043128A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:rsidR="003F366D" w:rsidRPr="0043128A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3128A">
        <w:rPr>
          <w:rFonts w:ascii="Times New Roman" w:hAnsi="Times New Roman"/>
        </w:rPr>
        <w:tab/>
        <w:t>Name of funding organization_______________________________________________</w:t>
      </w:r>
    </w:p>
    <w:p w:rsidR="003F366D" w:rsidRPr="0043128A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:rsidR="003F366D" w:rsidRPr="0043128A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3128A">
        <w:rPr>
          <w:rFonts w:ascii="Times New Roman" w:hAnsi="Times New Roman"/>
        </w:rPr>
        <w:tab/>
        <w:t>Mailing address__________________________________________________________</w:t>
      </w:r>
    </w:p>
    <w:p w:rsidR="003F366D" w:rsidRPr="0043128A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:rsidR="003F366D" w:rsidRPr="0043128A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3128A">
        <w:rPr>
          <w:rFonts w:ascii="Times New Roman" w:hAnsi="Times New Roman"/>
        </w:rPr>
        <w:tab/>
        <w:t>Telephone__________________________Facsimile no.__________________________</w:t>
      </w:r>
    </w:p>
    <w:p w:rsidR="003F366D" w:rsidRPr="0043128A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:rsidR="003F366D" w:rsidRPr="0043128A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3128A">
        <w:rPr>
          <w:rFonts w:ascii="Times New Roman" w:hAnsi="Times New Roman"/>
        </w:rPr>
        <w:tab/>
        <w:t>E-mail address___________________________________________________________</w:t>
      </w:r>
    </w:p>
    <w:p w:rsidR="003F366D" w:rsidRPr="0043128A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:rsidR="003F366D" w:rsidRPr="0043128A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3128A">
        <w:rPr>
          <w:rFonts w:ascii="Times New Roman" w:hAnsi="Times New Roman"/>
        </w:rPr>
        <w:sym w:font="Wingdings" w:char="F071"/>
      </w:r>
      <w:r w:rsidRPr="0043128A">
        <w:rPr>
          <w:rFonts w:ascii="Times New Roman" w:hAnsi="Times New Roman"/>
        </w:rPr>
        <w:tab/>
        <w:t>I have applied for funding from______________________________________________</w:t>
      </w:r>
    </w:p>
    <w:p w:rsidR="003F366D" w:rsidRPr="0043128A" w:rsidRDefault="003F366D">
      <w:pPr>
        <w:tabs>
          <w:tab w:val="left" w:pos="720"/>
          <w:tab w:val="left" w:pos="990"/>
          <w:tab w:val="left" w:pos="12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3128A">
        <w:rPr>
          <w:rFonts w:ascii="Times New Roman" w:hAnsi="Times New Roman"/>
        </w:rPr>
        <w:tab/>
      </w:r>
      <w:r w:rsidRPr="0043128A">
        <w:rPr>
          <w:rFonts w:ascii="Times New Roman" w:hAnsi="Times New Roman"/>
        </w:rPr>
        <w:tab/>
      </w:r>
      <w:r w:rsidRPr="0043128A">
        <w:rPr>
          <w:rFonts w:ascii="Times New Roman" w:hAnsi="Times New Roman"/>
        </w:rPr>
        <w:tab/>
      </w:r>
      <w:r w:rsidRPr="0043128A">
        <w:rPr>
          <w:rFonts w:ascii="Times New Roman" w:hAnsi="Times New Roman"/>
        </w:rPr>
        <w:tab/>
      </w:r>
    </w:p>
    <w:p w:rsidR="003F366D" w:rsidRPr="0043128A" w:rsidRDefault="003F366D">
      <w:pPr>
        <w:tabs>
          <w:tab w:val="left" w:pos="720"/>
          <w:tab w:val="left" w:pos="990"/>
          <w:tab w:val="left" w:pos="126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3128A">
        <w:rPr>
          <w:rFonts w:ascii="Times New Roman" w:hAnsi="Times New Roman"/>
        </w:rPr>
        <w:tab/>
      </w:r>
      <w:r w:rsidRPr="0043128A">
        <w:rPr>
          <w:rFonts w:ascii="Times New Roman" w:hAnsi="Times New Roman"/>
        </w:rPr>
        <w:tab/>
      </w:r>
      <w:r w:rsidRPr="0043128A">
        <w:rPr>
          <w:rFonts w:ascii="Times New Roman" w:hAnsi="Times New Roman"/>
        </w:rPr>
        <w:tab/>
      </w:r>
      <w:r w:rsidRPr="0043128A">
        <w:rPr>
          <w:rFonts w:ascii="Times New Roman" w:hAnsi="Times New Roman"/>
        </w:rPr>
        <w:tab/>
        <w:t>(Name of funding agency</w:t>
      </w:r>
      <w:r w:rsidR="002C58B1">
        <w:rPr>
          <w:rFonts w:ascii="Times New Roman" w:hAnsi="Times New Roman"/>
        </w:rPr>
        <w:t>—</w:t>
      </w:r>
      <w:r w:rsidRPr="0043128A">
        <w:rPr>
          <w:rFonts w:ascii="Times New Roman" w:hAnsi="Times New Roman"/>
        </w:rPr>
        <w:t>list all agencies to which you have applied</w:t>
      </w:r>
      <w:r w:rsidR="002C58B1">
        <w:rPr>
          <w:rFonts w:ascii="Times New Roman" w:hAnsi="Times New Roman"/>
        </w:rPr>
        <w:t>.</w:t>
      </w:r>
      <w:r w:rsidRPr="0043128A">
        <w:rPr>
          <w:rFonts w:ascii="Times New Roman" w:hAnsi="Times New Roman"/>
        </w:rPr>
        <w:t>)</w:t>
      </w:r>
    </w:p>
    <w:p w:rsidR="003F366D" w:rsidRPr="0043128A" w:rsidRDefault="003F366D">
      <w:pPr>
        <w:tabs>
          <w:tab w:val="left" w:pos="720"/>
          <w:tab w:val="left" w:pos="990"/>
          <w:tab w:val="left" w:pos="126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3128A">
        <w:rPr>
          <w:rFonts w:ascii="Times New Roman" w:hAnsi="Times New Roman"/>
        </w:rPr>
        <w:tab/>
      </w:r>
      <w:r w:rsidRPr="0043128A">
        <w:rPr>
          <w:rFonts w:ascii="Times New Roman" w:hAnsi="Times New Roman"/>
        </w:rPr>
        <w:tab/>
      </w:r>
      <w:r w:rsidRPr="0043128A">
        <w:rPr>
          <w:rFonts w:ascii="Times New Roman" w:hAnsi="Times New Roman"/>
        </w:rPr>
        <w:tab/>
      </w:r>
      <w:r w:rsidRPr="0043128A">
        <w:rPr>
          <w:rFonts w:ascii="Times New Roman" w:hAnsi="Times New Roman"/>
        </w:rPr>
        <w:tab/>
      </w:r>
    </w:p>
    <w:p w:rsidR="003F366D" w:rsidRPr="0043128A" w:rsidRDefault="003F366D">
      <w:pPr>
        <w:tabs>
          <w:tab w:val="left" w:pos="720"/>
          <w:tab w:val="left" w:pos="990"/>
          <w:tab w:val="left" w:pos="126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3128A">
        <w:rPr>
          <w:rFonts w:ascii="Times New Roman" w:hAnsi="Times New Roman"/>
        </w:rPr>
        <w:tab/>
      </w:r>
      <w:r w:rsidRPr="0043128A">
        <w:rPr>
          <w:rFonts w:ascii="Times New Roman" w:hAnsi="Times New Roman"/>
        </w:rPr>
        <w:tab/>
      </w:r>
      <w:r w:rsidRPr="0043128A">
        <w:rPr>
          <w:rFonts w:ascii="Times New Roman" w:hAnsi="Times New Roman"/>
        </w:rPr>
        <w:tab/>
      </w:r>
      <w:r w:rsidRPr="0043128A">
        <w:rPr>
          <w:rFonts w:ascii="Times New Roman" w:hAnsi="Times New Roman"/>
        </w:rPr>
        <w:tab/>
        <w:t>_______________________________________________</w:t>
      </w:r>
    </w:p>
    <w:p w:rsidR="003F366D" w:rsidRPr="0043128A" w:rsidRDefault="003F366D">
      <w:pPr>
        <w:tabs>
          <w:tab w:val="left" w:pos="720"/>
          <w:tab w:val="left" w:pos="990"/>
          <w:tab w:val="left" w:pos="126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b/>
          <w:i/>
        </w:rPr>
      </w:pPr>
    </w:p>
    <w:p w:rsidR="003F366D" w:rsidRPr="0043128A" w:rsidRDefault="003F366D">
      <w:pPr>
        <w:tabs>
          <w:tab w:val="left" w:pos="720"/>
          <w:tab w:val="left" w:pos="990"/>
          <w:tab w:val="left" w:pos="126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3128A">
        <w:rPr>
          <w:rFonts w:ascii="Times New Roman" w:hAnsi="Times New Roman"/>
        </w:rPr>
        <w:tab/>
      </w:r>
      <w:r w:rsidRPr="0043128A">
        <w:rPr>
          <w:rFonts w:ascii="Times New Roman" w:hAnsi="Times New Roman"/>
        </w:rPr>
        <w:tab/>
      </w:r>
      <w:r w:rsidRPr="0043128A">
        <w:rPr>
          <w:rFonts w:ascii="Times New Roman" w:hAnsi="Times New Roman"/>
        </w:rPr>
        <w:tab/>
      </w:r>
      <w:r w:rsidRPr="0043128A">
        <w:rPr>
          <w:rFonts w:ascii="Times New Roman" w:hAnsi="Times New Roman"/>
        </w:rPr>
        <w:tab/>
        <w:t>________________________________________________________</w:t>
      </w:r>
    </w:p>
    <w:p w:rsidR="003F366D" w:rsidRPr="0043128A" w:rsidRDefault="003F366D">
      <w:pPr>
        <w:tabs>
          <w:tab w:val="left" w:pos="720"/>
          <w:tab w:val="left" w:pos="990"/>
          <w:tab w:val="left" w:pos="126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b/>
          <w:i/>
        </w:rPr>
      </w:pPr>
    </w:p>
    <w:p w:rsidR="007362AC" w:rsidRPr="00656556" w:rsidRDefault="003F366D" w:rsidP="00656556">
      <w:pPr>
        <w:tabs>
          <w:tab w:val="left" w:pos="720"/>
          <w:tab w:val="left" w:pos="990"/>
          <w:tab w:val="left" w:pos="126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b/>
        </w:rPr>
      </w:pPr>
      <w:r w:rsidRPr="0043128A">
        <w:rPr>
          <w:rFonts w:ascii="Times New Roman" w:hAnsi="Times New Roman"/>
          <w:b/>
          <w:i/>
        </w:rPr>
        <w:tab/>
      </w:r>
      <w:r w:rsidRPr="0043128A">
        <w:rPr>
          <w:rFonts w:ascii="Times New Roman" w:hAnsi="Times New Roman"/>
          <w:b/>
          <w:i/>
        </w:rPr>
        <w:tab/>
      </w:r>
      <w:r w:rsidRPr="0043128A">
        <w:rPr>
          <w:rFonts w:ascii="Times New Roman" w:hAnsi="Times New Roman"/>
          <w:b/>
          <w:i/>
        </w:rPr>
        <w:tab/>
      </w:r>
      <w:r w:rsidRPr="0043128A">
        <w:rPr>
          <w:rFonts w:ascii="Times New Roman" w:hAnsi="Times New Roman"/>
          <w:b/>
          <w:i/>
        </w:rPr>
        <w:tab/>
      </w:r>
      <w:r w:rsidRPr="0043128A">
        <w:rPr>
          <w:rFonts w:ascii="Times New Roman" w:hAnsi="Times New Roman"/>
          <w:b/>
        </w:rPr>
        <w:t>________________________________________________________</w:t>
      </w:r>
    </w:p>
    <w:p w:rsidR="007362AC" w:rsidRPr="0043128A" w:rsidRDefault="007362AC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:rsidR="007362AC" w:rsidRPr="0043128A" w:rsidRDefault="007362AC" w:rsidP="007362AC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:rsidR="003F366D" w:rsidRPr="0043128A" w:rsidRDefault="007362AC" w:rsidP="007362AC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3128A">
        <w:rPr>
          <w:rFonts w:ascii="Times New Roman" w:hAnsi="Times New Roman"/>
        </w:rPr>
        <w:sym w:font="Wingdings" w:char="F071"/>
      </w:r>
      <w:r w:rsidRPr="0043128A">
        <w:rPr>
          <w:rFonts w:ascii="Times New Roman" w:hAnsi="Times New Roman"/>
        </w:rPr>
        <w:t xml:space="preserve"> </w:t>
      </w:r>
      <w:r w:rsidRPr="0043128A">
        <w:rPr>
          <w:rFonts w:ascii="Times New Roman" w:hAnsi="Times New Roman"/>
        </w:rPr>
        <w:tab/>
      </w:r>
      <w:r w:rsidR="003F366D" w:rsidRPr="0043128A">
        <w:rPr>
          <w:rFonts w:ascii="Times New Roman" w:hAnsi="Times New Roman"/>
        </w:rPr>
        <w:t>I am still seeking sponsorship and would like my application to be considered.</w:t>
      </w:r>
    </w:p>
    <w:p w:rsidR="003F366D" w:rsidRPr="0043128A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i/>
        </w:rPr>
      </w:pPr>
      <w:r w:rsidRPr="0043128A">
        <w:rPr>
          <w:rFonts w:ascii="Times New Roman" w:hAnsi="Times New Roman"/>
        </w:rPr>
        <w:tab/>
      </w:r>
      <w:r w:rsidRPr="0043128A">
        <w:rPr>
          <w:rFonts w:ascii="Times New Roman" w:hAnsi="Times New Roman"/>
          <w:i/>
        </w:rPr>
        <w:t xml:space="preserve">(Please forward confirmation of funding to </w:t>
      </w:r>
      <w:r w:rsidR="00EF0E73" w:rsidRPr="0043128A">
        <w:rPr>
          <w:rFonts w:ascii="Times New Roman" w:hAnsi="Times New Roman"/>
          <w:i/>
        </w:rPr>
        <w:t>SPH at UG</w:t>
      </w:r>
      <w:r w:rsidRPr="0043128A">
        <w:rPr>
          <w:rFonts w:ascii="Times New Roman" w:hAnsi="Times New Roman"/>
          <w:i/>
        </w:rPr>
        <w:t xml:space="preserve"> upon notification from sponsor.)</w:t>
      </w:r>
    </w:p>
    <w:p w:rsidR="003F366D" w:rsidRPr="0043128A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i/>
        </w:rPr>
      </w:pPr>
    </w:p>
    <w:p w:rsidR="003F366D" w:rsidRPr="0043128A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i/>
        </w:rPr>
      </w:pPr>
    </w:p>
    <w:p w:rsidR="003F366D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</w:rPr>
      </w:pPr>
      <w:r w:rsidRPr="0043128A">
        <w:rPr>
          <w:rFonts w:ascii="Times New Roman" w:hAnsi="Times New Roman"/>
        </w:rPr>
        <w:sym w:font="Wingdings" w:char="F071"/>
      </w:r>
      <w:r w:rsidRPr="0043128A">
        <w:rPr>
          <w:rFonts w:ascii="Times New Roman" w:hAnsi="Times New Roman"/>
          <w:spacing w:val="-8"/>
        </w:rPr>
        <w:tab/>
      </w:r>
      <w:r w:rsidRPr="0043128A">
        <w:rPr>
          <w:rFonts w:ascii="Times New Roman" w:hAnsi="Times New Roman"/>
        </w:rPr>
        <w:t>I will be funded by family or friends or self-funded</w:t>
      </w:r>
      <w:r>
        <w:rPr>
          <w:rFonts w:ascii="Times New Roman" w:hAnsi="Times New Roman"/>
          <w:sz w:val="18"/>
        </w:rPr>
        <w:t>.</w:t>
      </w:r>
    </w:p>
    <w:p w:rsidR="003F366D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center"/>
        <w:rPr>
          <w:rFonts w:ascii="Times New Roman" w:hAnsi="Times New Roman"/>
          <w:b/>
          <w:sz w:val="18"/>
        </w:rPr>
      </w:pPr>
    </w:p>
    <w:p w:rsidR="003F366D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center"/>
        <w:rPr>
          <w:rFonts w:ascii="Times New Roman" w:hAnsi="Times New Roman"/>
          <w:b/>
          <w:sz w:val="18"/>
        </w:rPr>
      </w:pPr>
    </w:p>
    <w:p w:rsidR="003F366D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center"/>
        <w:rPr>
          <w:rFonts w:ascii="Times New Roman" w:hAnsi="Times New Roman"/>
          <w:b/>
          <w:sz w:val="18"/>
        </w:rPr>
      </w:pPr>
    </w:p>
    <w:p w:rsidR="003F366D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ESTIMATED WORKSHOP EXPENSES;</w:t>
      </w:r>
    </w:p>
    <w:p w:rsidR="003F366D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  <w:b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70"/>
        <w:gridCol w:w="2551"/>
      </w:tblGrid>
      <w:tr w:rsidR="003F366D" w:rsidRPr="007E38C2" w:rsidTr="009B4A11">
        <w:trPr>
          <w:cantSplit/>
          <w:trHeight w:val="740"/>
        </w:trPr>
        <w:tc>
          <w:tcPr>
            <w:tcW w:w="5670" w:type="dxa"/>
          </w:tcPr>
          <w:p w:rsidR="009B4A11" w:rsidRDefault="007E38C2" w:rsidP="007E38C2">
            <w:pPr>
              <w:rPr>
                <w:rFonts w:ascii="Times New Roman" w:hAnsi="Times New Roman"/>
              </w:rPr>
            </w:pPr>
            <w:r w:rsidRPr="007E38C2">
              <w:rPr>
                <w:rFonts w:ascii="Times New Roman" w:hAnsi="Times New Roman"/>
              </w:rPr>
              <w:t>T</w:t>
            </w:r>
            <w:r w:rsidR="003F366D" w:rsidRPr="007E38C2">
              <w:rPr>
                <w:rFonts w:ascii="Times New Roman" w:hAnsi="Times New Roman"/>
              </w:rPr>
              <w:t>uition</w:t>
            </w:r>
            <w:r w:rsidR="004D1714">
              <w:rPr>
                <w:rFonts w:ascii="Times New Roman" w:hAnsi="Times New Roman"/>
              </w:rPr>
              <w:t xml:space="preserve"> </w:t>
            </w:r>
            <w:r w:rsidRPr="007E38C2">
              <w:rPr>
                <w:rFonts w:ascii="Times New Roman" w:hAnsi="Times New Roman"/>
              </w:rPr>
              <w:t xml:space="preserve">fees </w:t>
            </w:r>
            <w:r w:rsidR="00E54E91">
              <w:rPr>
                <w:rFonts w:ascii="Times New Roman" w:hAnsi="Times New Roman"/>
              </w:rPr>
              <w:t>(not with accommodation)</w:t>
            </w:r>
            <w:r w:rsidR="009B4A11">
              <w:rPr>
                <w:rFonts w:ascii="Times New Roman" w:hAnsi="Times New Roman"/>
              </w:rPr>
              <w:t>:</w:t>
            </w:r>
            <w:r w:rsidR="00D53889" w:rsidRPr="002226A4">
              <w:rPr>
                <w:rFonts w:ascii="Bookman Old Style" w:hAnsi="Bookman Old Style"/>
                <w:b/>
              </w:rPr>
              <w:t xml:space="preserve"> </w:t>
            </w:r>
          </w:p>
          <w:p w:rsidR="009B4A11" w:rsidRDefault="009B4A11" w:rsidP="007E38C2">
            <w:pPr>
              <w:rPr>
                <w:rFonts w:ascii="Times New Roman" w:hAnsi="Times New Roman"/>
              </w:rPr>
            </w:pPr>
          </w:p>
          <w:p w:rsidR="003F366D" w:rsidRPr="007E38C2" w:rsidRDefault="00E54E91" w:rsidP="009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Tuition plus </w:t>
            </w:r>
            <w:r w:rsidR="002959A1">
              <w:rPr>
                <w:rFonts w:ascii="Times New Roman" w:hAnsi="Times New Roman"/>
              </w:rPr>
              <w:t>accommodation</w:t>
            </w:r>
            <w:r w:rsidR="009B4A11" w:rsidRPr="009675B2">
              <w:rPr>
                <w:rFonts w:ascii="Times New Roman" w:hAnsi="Times New Roman"/>
              </w:rPr>
              <w:t xml:space="preserve"> </w:t>
            </w:r>
            <w:r w:rsidR="007E38C2" w:rsidRPr="009675B2">
              <w:rPr>
                <w:rFonts w:ascii="Times New Roman" w:hAnsi="Times New Roman"/>
              </w:rPr>
              <w:t>(includes accommodation, partial board</w:t>
            </w:r>
            <w:r w:rsidR="002C58B1">
              <w:rPr>
                <w:rFonts w:ascii="Times New Roman" w:hAnsi="Times New Roman"/>
              </w:rPr>
              <w:t>—</w:t>
            </w:r>
            <w:r w:rsidR="007E38C2" w:rsidRPr="009675B2">
              <w:rPr>
                <w:rFonts w:ascii="Times New Roman" w:hAnsi="Times New Roman"/>
              </w:rPr>
              <w:t>breakfast daily and lunch on w</w:t>
            </w:r>
            <w:r w:rsidR="009675B2">
              <w:rPr>
                <w:rFonts w:ascii="Times New Roman" w:hAnsi="Times New Roman"/>
              </w:rPr>
              <w:t>orkshop days</w:t>
            </w:r>
            <w:r w:rsidR="007E38C2" w:rsidRPr="009675B2">
              <w:rPr>
                <w:rFonts w:ascii="Times New Roman" w:hAnsi="Times New Roman"/>
              </w:rPr>
              <w:t xml:space="preserve"> and </w:t>
            </w:r>
            <w:r w:rsidR="002959A1" w:rsidRPr="009675B2">
              <w:rPr>
                <w:rFonts w:ascii="Times New Roman" w:hAnsi="Times New Roman"/>
              </w:rPr>
              <w:t>round-trip</w:t>
            </w:r>
            <w:r w:rsidR="007E38C2" w:rsidRPr="009675B2">
              <w:rPr>
                <w:rFonts w:ascii="Times New Roman" w:hAnsi="Times New Roman"/>
              </w:rPr>
              <w:t xml:space="preserve"> airport transfers)</w:t>
            </w:r>
            <w:r w:rsidR="003F366D" w:rsidRPr="009675B2">
              <w:rPr>
                <w:rFonts w:ascii="Times New Roman" w:hAnsi="Times New Roman"/>
              </w:rPr>
              <w:t>,</w:t>
            </w:r>
            <w:r w:rsidR="003F366D" w:rsidRPr="007E38C2">
              <w:rPr>
                <w:rFonts w:ascii="Times New Roman" w:hAnsi="Times New Roman"/>
              </w:rPr>
              <w:t xml:space="preserve"> but </w:t>
            </w:r>
            <w:r w:rsidR="003F366D" w:rsidRPr="007E38C2">
              <w:rPr>
                <w:rFonts w:ascii="Times New Roman" w:hAnsi="Times New Roman"/>
                <w:b/>
              </w:rPr>
              <w:t>not including airfare and visa fees</w:t>
            </w:r>
          </w:p>
        </w:tc>
        <w:tc>
          <w:tcPr>
            <w:tcW w:w="2551" w:type="dxa"/>
          </w:tcPr>
          <w:p w:rsidR="009B4A11" w:rsidRPr="00CE201F" w:rsidRDefault="009B4A11" w:rsidP="009B4A11">
            <w:pPr>
              <w:pStyle w:val="Heading1"/>
              <w:rPr>
                <w:rFonts w:hAnsi="Times New Roman"/>
                <w:sz w:val="20"/>
                <w:szCs w:val="20"/>
              </w:rPr>
            </w:pPr>
            <w:r w:rsidRPr="00CE201F">
              <w:rPr>
                <w:rFonts w:hAnsi="Times New Roman"/>
                <w:sz w:val="20"/>
                <w:szCs w:val="20"/>
              </w:rPr>
              <w:t xml:space="preserve">USD </w:t>
            </w:r>
            <w:r w:rsidR="00E54E91">
              <w:rPr>
                <w:rFonts w:hAnsi="Times New Roman"/>
                <w:sz w:val="20"/>
                <w:szCs w:val="20"/>
              </w:rPr>
              <w:t>2,</w:t>
            </w:r>
            <w:r w:rsidR="004D1714">
              <w:rPr>
                <w:rFonts w:hAnsi="Times New Roman"/>
                <w:sz w:val="20"/>
                <w:szCs w:val="20"/>
              </w:rPr>
              <w:t>2</w:t>
            </w:r>
            <w:r w:rsidR="00E54E91">
              <w:rPr>
                <w:rFonts w:hAnsi="Times New Roman"/>
                <w:sz w:val="20"/>
                <w:szCs w:val="20"/>
              </w:rPr>
              <w:t>75</w:t>
            </w:r>
          </w:p>
          <w:p w:rsidR="009B4A11" w:rsidRPr="00CE201F" w:rsidRDefault="009B4A11" w:rsidP="009B4A11">
            <w:pPr>
              <w:pStyle w:val="Heading1"/>
              <w:rPr>
                <w:rFonts w:hAnsi="Times New Roman"/>
                <w:sz w:val="20"/>
                <w:szCs w:val="20"/>
              </w:rPr>
            </w:pPr>
            <w:r w:rsidRPr="00CE201F">
              <w:rPr>
                <w:rFonts w:hAnsi="Times New Roman"/>
                <w:sz w:val="20"/>
                <w:szCs w:val="20"/>
              </w:rPr>
              <w:t xml:space="preserve"> </w:t>
            </w:r>
          </w:p>
          <w:p w:rsidR="009B4A11" w:rsidRPr="00F953B1" w:rsidRDefault="009B4A11" w:rsidP="009B4A11">
            <w:pPr>
              <w:pStyle w:val="Heading1"/>
              <w:rPr>
                <w:rFonts w:hAnsi="Times New Roman"/>
                <w:sz w:val="20"/>
                <w:szCs w:val="20"/>
              </w:rPr>
            </w:pPr>
            <w:r w:rsidRPr="00CE201F">
              <w:rPr>
                <w:rFonts w:hAnsi="Times New Roman"/>
                <w:sz w:val="20"/>
                <w:szCs w:val="20"/>
              </w:rPr>
              <w:t xml:space="preserve">USD </w:t>
            </w:r>
            <w:r w:rsidR="00656556">
              <w:rPr>
                <w:rFonts w:hAnsi="Times New Roman"/>
                <w:sz w:val="20"/>
                <w:szCs w:val="20"/>
              </w:rPr>
              <w:t>3,400</w:t>
            </w:r>
          </w:p>
          <w:p w:rsidR="003F366D" w:rsidRPr="00F953B1" w:rsidRDefault="003F366D" w:rsidP="009B4A11">
            <w:pPr>
              <w:pStyle w:val="Heading1"/>
              <w:rPr>
                <w:color w:val="FF0000"/>
                <w:sz w:val="20"/>
                <w:szCs w:val="20"/>
              </w:rPr>
            </w:pPr>
          </w:p>
        </w:tc>
      </w:tr>
    </w:tbl>
    <w:p w:rsidR="003F366D" w:rsidRPr="007E38C2" w:rsidRDefault="004D1714" w:rsidP="00D14EB1">
      <w:pPr>
        <w:tabs>
          <w:tab w:val="left" w:pos="720"/>
          <w:tab w:val="left" w:pos="990"/>
          <w:tab w:val="left" w:pos="5184"/>
        </w:tabs>
        <w:ind w:right="677" w:firstLine="72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  <w:r w:rsidR="00D14EB1" w:rsidRPr="007E38C2">
        <w:rPr>
          <w:rFonts w:ascii="Times New Roman" w:hAnsi="Times New Roman"/>
          <w:sz w:val="18"/>
        </w:rPr>
        <w:tab/>
      </w:r>
      <w:r w:rsidR="00D14EB1" w:rsidRPr="007E38C2">
        <w:rPr>
          <w:rFonts w:ascii="Times New Roman" w:hAnsi="Times New Roman"/>
          <w:sz w:val="18"/>
        </w:rPr>
        <w:tab/>
      </w:r>
    </w:p>
    <w:p w:rsidR="00EF0E73" w:rsidRDefault="003F366D" w:rsidP="00EF0E7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br w:type="page"/>
      </w:r>
      <w:r w:rsidR="002C58B1">
        <w:rPr>
          <w:rFonts w:ascii="Times New Roman" w:hAnsi="Times New Roman"/>
          <w:b/>
        </w:rPr>
        <w:lastRenderedPageBreak/>
        <w:t xml:space="preserve">International Workshop on </w:t>
      </w:r>
    </w:p>
    <w:p w:rsidR="00CE201F" w:rsidRPr="00591AA2" w:rsidRDefault="002C58B1" w:rsidP="00CE201F">
      <w:pPr>
        <w:jc w:val="center"/>
        <w:rPr>
          <w:b/>
        </w:rPr>
      </w:pPr>
      <w:r>
        <w:rPr>
          <w:rFonts w:ascii="Times New Roman" w:hAnsi="Times New Roman"/>
          <w:b/>
        </w:rPr>
        <w:t>Qualitative Methods in Public Health Evaluation</w:t>
      </w:r>
      <w:r w:rsidR="00CE201F">
        <w:rPr>
          <w:rFonts w:ascii="Times New Roman" w:hAnsi="Times New Roman"/>
          <w:b/>
        </w:rPr>
        <w:t xml:space="preserve"> </w:t>
      </w:r>
    </w:p>
    <w:p w:rsidR="00EF0E73" w:rsidRDefault="00B937EF" w:rsidP="00EF0E7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September</w:t>
      </w:r>
      <w:r w:rsidR="009B6D29">
        <w:rPr>
          <w:rFonts w:ascii="Times New Roman" w:hAnsi="Times New Roman"/>
          <w:b/>
        </w:rPr>
        <w:t xml:space="preserve"> 2</w:t>
      </w:r>
      <w:r>
        <w:rPr>
          <w:rFonts w:ascii="Times New Roman" w:hAnsi="Times New Roman"/>
          <w:b/>
        </w:rPr>
        <w:t>0</w:t>
      </w:r>
      <w:r w:rsidR="009B6D29">
        <w:rPr>
          <w:rFonts w:ascii="Times New Roman" w:hAnsi="Times New Roman"/>
          <w:b/>
        </w:rPr>
        <w:t>–2</w:t>
      </w:r>
      <w:r>
        <w:rPr>
          <w:rFonts w:ascii="Times New Roman" w:hAnsi="Times New Roman"/>
          <w:b/>
        </w:rPr>
        <w:t>9</w:t>
      </w:r>
      <w:r w:rsidR="009B6D29">
        <w:rPr>
          <w:rFonts w:ascii="Times New Roman" w:hAnsi="Times New Roman"/>
          <w:b/>
        </w:rPr>
        <w:t>, 201</w:t>
      </w:r>
      <w:r>
        <w:rPr>
          <w:rFonts w:ascii="Times New Roman" w:hAnsi="Times New Roman"/>
          <w:b/>
        </w:rPr>
        <w:t>8</w:t>
      </w:r>
    </w:p>
    <w:p w:rsidR="000642AE" w:rsidRDefault="00B937EF" w:rsidP="00EF0E7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Pretoria, South Africa</w:t>
      </w:r>
    </w:p>
    <w:p w:rsidR="003F366D" w:rsidRDefault="003F366D" w:rsidP="00EF0E73">
      <w:pPr>
        <w:jc w:val="center"/>
        <w:rPr>
          <w:rFonts w:ascii="Times New Roman" w:hAnsi="Times New Roman"/>
          <w:b/>
        </w:rPr>
      </w:pPr>
    </w:p>
    <w:p w:rsidR="003F366D" w:rsidRDefault="003F366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Workshop Statement</w:t>
      </w:r>
    </w:p>
    <w:p w:rsidR="003F366D" w:rsidRDefault="003F366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(</w:t>
      </w:r>
      <w:r w:rsidR="002C58B1">
        <w:rPr>
          <w:rFonts w:ascii="Times New Roman" w:hAnsi="Times New Roman"/>
          <w:i/>
        </w:rPr>
        <w:t>M</w:t>
      </w:r>
      <w:r>
        <w:rPr>
          <w:rFonts w:ascii="Times New Roman" w:hAnsi="Times New Roman"/>
          <w:i/>
        </w:rPr>
        <w:t>ust be submitted with application form)</w:t>
      </w:r>
    </w:p>
    <w:p w:rsidR="003F366D" w:rsidRDefault="002C58B1" w:rsidP="001B4E9E">
      <w:pPr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</w:rPr>
        <w:t>Required</w:t>
      </w:r>
    </w:p>
    <w:p w:rsidR="003F366D" w:rsidRDefault="003F366D">
      <w:pPr>
        <w:jc w:val="center"/>
        <w:rPr>
          <w:rFonts w:ascii="Times New Roman" w:hAnsi="Times New Roman"/>
          <w:b/>
          <w:sz w:val="16"/>
        </w:rPr>
      </w:pPr>
    </w:p>
    <w:p w:rsidR="003F366D" w:rsidRDefault="003F366D">
      <w:pPr>
        <w:jc w:val="both"/>
        <w:rPr>
          <w:rFonts w:ascii="Times New Roman" w:hAnsi="Times New Roman"/>
          <w:b/>
        </w:rPr>
      </w:pPr>
    </w:p>
    <w:p w:rsidR="003F366D" w:rsidRDefault="003F366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 of Applicant ___________________________________________</w:t>
      </w:r>
    </w:p>
    <w:p w:rsidR="003F366D" w:rsidRDefault="003F366D">
      <w:pPr>
        <w:ind w:firstLine="720"/>
        <w:jc w:val="center"/>
        <w:rPr>
          <w:rFonts w:ascii="Times New Roman" w:hAnsi="Times New Roman"/>
          <w:b/>
          <w:sz w:val="24"/>
        </w:rPr>
      </w:pPr>
    </w:p>
    <w:p w:rsidR="003F366D" w:rsidRDefault="003F36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describe your relevant education, research, and/or work experience and indicate how participation in </w:t>
      </w:r>
      <w:r w:rsidR="005931CB">
        <w:rPr>
          <w:rFonts w:ascii="Times New Roman" w:hAnsi="Times New Roman"/>
        </w:rPr>
        <w:t xml:space="preserve">this </w:t>
      </w:r>
      <w:r>
        <w:rPr>
          <w:rFonts w:ascii="Times New Roman" w:hAnsi="Times New Roman"/>
        </w:rPr>
        <w:t xml:space="preserve">workshop </w:t>
      </w:r>
      <w:r w:rsidR="005931CB">
        <w:rPr>
          <w:rFonts w:ascii="Times New Roman" w:hAnsi="Times New Roman"/>
        </w:rPr>
        <w:t xml:space="preserve">on </w:t>
      </w:r>
      <w:r w:rsidR="00C848C2">
        <w:rPr>
          <w:rFonts w:ascii="Times New Roman" w:hAnsi="Times New Roman"/>
        </w:rPr>
        <w:t xml:space="preserve">qualitative methods in </w:t>
      </w:r>
      <w:r w:rsidR="005931CB">
        <w:rPr>
          <w:rFonts w:ascii="Times New Roman" w:hAnsi="Times New Roman"/>
        </w:rPr>
        <w:t xml:space="preserve">evaluation </w:t>
      </w:r>
      <w:r>
        <w:rPr>
          <w:rFonts w:ascii="Times New Roman" w:hAnsi="Times New Roman"/>
        </w:rPr>
        <w:t>will benefit your future work</w:t>
      </w:r>
      <w:r w:rsidR="00A6524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If you are using a word processor, you may place your entire statement on a separate sheet attached to this form</w:t>
      </w:r>
      <w:r w:rsidR="002C58B1">
        <w:rPr>
          <w:rFonts w:ascii="Times New Roman" w:hAnsi="Times New Roman"/>
        </w:rPr>
        <w:t>. (</w:t>
      </w:r>
      <w:r w:rsidR="005931CB">
        <w:rPr>
          <w:rFonts w:ascii="Times New Roman" w:hAnsi="Times New Roman"/>
        </w:rPr>
        <w:t>Page limit: 1</w:t>
      </w:r>
      <w:r w:rsidR="002C58B1">
        <w:rPr>
          <w:rFonts w:ascii="Times New Roman" w:hAnsi="Times New Roman"/>
        </w:rPr>
        <w:t>)</w:t>
      </w:r>
      <w:r w:rsidR="005931CB">
        <w:rPr>
          <w:rFonts w:ascii="Times New Roman" w:hAnsi="Times New Roman"/>
        </w:rPr>
        <w:t xml:space="preserve"> </w:t>
      </w:r>
    </w:p>
    <w:p w:rsidR="003F366D" w:rsidRDefault="003F366D">
      <w:pPr>
        <w:ind w:firstLine="1080"/>
        <w:jc w:val="both"/>
        <w:rPr>
          <w:rFonts w:ascii="Times New Roman" w:hAnsi="Times New Roman"/>
          <w:sz w:val="24"/>
        </w:rPr>
      </w:pPr>
    </w:p>
    <w:p w:rsidR="003F366D" w:rsidRDefault="003F366D">
      <w:pPr>
        <w:ind w:firstLine="1080"/>
        <w:jc w:val="both"/>
        <w:rPr>
          <w:rFonts w:ascii="Times New Roman" w:hAnsi="Times New Roman"/>
          <w:sz w:val="24"/>
        </w:rPr>
      </w:pPr>
    </w:p>
    <w:p w:rsidR="003F366D" w:rsidRDefault="003F366D">
      <w:pPr>
        <w:ind w:firstLine="1080"/>
        <w:jc w:val="both"/>
        <w:rPr>
          <w:rFonts w:ascii="Times New Roman" w:hAnsi="Times New Roman"/>
          <w:sz w:val="24"/>
        </w:rPr>
      </w:pPr>
    </w:p>
    <w:p w:rsidR="003F366D" w:rsidRDefault="003F366D">
      <w:pPr>
        <w:ind w:firstLine="1080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:rsidR="003C4C11" w:rsidRDefault="003C4C11" w:rsidP="003C4C1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br w:type="page"/>
      </w:r>
      <w:r w:rsidR="002C58B1">
        <w:rPr>
          <w:rFonts w:ascii="Times New Roman" w:hAnsi="Times New Roman"/>
          <w:b/>
        </w:rPr>
        <w:lastRenderedPageBreak/>
        <w:t xml:space="preserve">International Workshop on </w:t>
      </w:r>
    </w:p>
    <w:p w:rsidR="003C4C11" w:rsidRPr="00591AA2" w:rsidRDefault="002C58B1" w:rsidP="003C4C11">
      <w:pPr>
        <w:jc w:val="center"/>
        <w:rPr>
          <w:b/>
        </w:rPr>
      </w:pPr>
      <w:r>
        <w:rPr>
          <w:rFonts w:ascii="Times New Roman" w:hAnsi="Times New Roman"/>
          <w:b/>
        </w:rPr>
        <w:t xml:space="preserve">Qualitative Methods in Public Health Evaluation </w:t>
      </w:r>
    </w:p>
    <w:p w:rsidR="003C4C11" w:rsidRDefault="003C4C11" w:rsidP="003C4C1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September 20–29, 2018</w:t>
      </w:r>
    </w:p>
    <w:p w:rsidR="003C4C11" w:rsidRDefault="003C4C11" w:rsidP="003C4C1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Pretoria, South Africa</w:t>
      </w:r>
    </w:p>
    <w:p w:rsidR="003C4C11" w:rsidRDefault="003C4C11" w:rsidP="003C4C11">
      <w:pPr>
        <w:jc w:val="center"/>
        <w:rPr>
          <w:rFonts w:ascii="Times New Roman" w:hAnsi="Times New Roman"/>
          <w:b/>
        </w:rPr>
      </w:pPr>
    </w:p>
    <w:p w:rsidR="003C4C11" w:rsidRDefault="00DC1013" w:rsidP="003C4C11">
      <w:pPr>
        <w:jc w:val="center"/>
        <w:rPr>
          <w:rFonts w:ascii="Times New Roman" w:hAnsi="Times New Roman"/>
          <w:b/>
        </w:rPr>
      </w:pPr>
      <w:bookmarkStart w:id="1" w:name="_Hlk515653495"/>
      <w:r w:rsidRPr="00DC1013">
        <w:rPr>
          <w:rFonts w:ascii="Times New Roman" w:hAnsi="Times New Roman"/>
          <w:b/>
        </w:rPr>
        <w:t>Sample Evaluation Activity Proposal</w:t>
      </w:r>
    </w:p>
    <w:bookmarkEnd w:id="1"/>
    <w:p w:rsidR="003C4C11" w:rsidRDefault="003C4C11" w:rsidP="003C4C1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(</w:t>
      </w:r>
      <w:r w:rsidR="002C58B1">
        <w:rPr>
          <w:rFonts w:ascii="Times New Roman" w:hAnsi="Times New Roman"/>
          <w:i/>
        </w:rPr>
        <w:t>M</w:t>
      </w:r>
      <w:r>
        <w:rPr>
          <w:rFonts w:ascii="Times New Roman" w:hAnsi="Times New Roman"/>
          <w:i/>
        </w:rPr>
        <w:t>ust be submitted with application form)</w:t>
      </w:r>
    </w:p>
    <w:p w:rsidR="003C4C11" w:rsidRDefault="003C4C11" w:rsidP="001B4E9E">
      <w:pPr>
        <w:rPr>
          <w:rFonts w:ascii="Times New Roman" w:hAnsi="Times New Roman"/>
          <w:b/>
          <w:sz w:val="16"/>
        </w:rPr>
      </w:pPr>
    </w:p>
    <w:p w:rsidR="003C4C11" w:rsidRDefault="001B4E9E" w:rsidP="001B4E9E">
      <w:pPr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</w:rPr>
        <w:t>O</w:t>
      </w:r>
      <w:r w:rsidR="002C58B1">
        <w:rPr>
          <w:rFonts w:ascii="Times New Roman" w:hAnsi="Times New Roman"/>
          <w:b/>
        </w:rPr>
        <w:t>ptional</w:t>
      </w:r>
    </w:p>
    <w:p w:rsidR="003C4C11" w:rsidRDefault="003C4C11" w:rsidP="003C4C11">
      <w:pPr>
        <w:jc w:val="both"/>
        <w:rPr>
          <w:rFonts w:ascii="Times New Roman" w:hAnsi="Times New Roman"/>
          <w:b/>
        </w:rPr>
      </w:pPr>
    </w:p>
    <w:p w:rsidR="003C4C11" w:rsidRDefault="003C4C11" w:rsidP="003C4C1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 of Applicant ___________________________________________</w:t>
      </w:r>
    </w:p>
    <w:p w:rsidR="003C4C11" w:rsidRDefault="003C4C11" w:rsidP="003C4C11">
      <w:pPr>
        <w:ind w:firstLine="720"/>
        <w:jc w:val="center"/>
        <w:rPr>
          <w:rFonts w:ascii="Times New Roman" w:hAnsi="Times New Roman"/>
          <w:b/>
          <w:sz w:val="24"/>
        </w:rPr>
      </w:pPr>
    </w:p>
    <w:p w:rsidR="00307781" w:rsidRDefault="00DC1013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DC1013">
        <w:rPr>
          <w:rFonts w:ascii="Times New Roman" w:hAnsi="Times New Roman"/>
        </w:rPr>
        <w:t>A large part of the course involves groupwork focusing on development of a protocol for a qualitative evaluation.</w:t>
      </w:r>
      <w:r>
        <w:rPr>
          <w:rFonts w:ascii="Times New Roman" w:hAnsi="Times New Roman"/>
        </w:rPr>
        <w:t xml:space="preserve"> </w:t>
      </w:r>
      <w:r w:rsidRPr="00307781">
        <w:rPr>
          <w:rFonts w:ascii="Times New Roman" w:hAnsi="Times New Roman"/>
          <w:b/>
        </w:rPr>
        <w:t xml:space="preserve">We seek proposals of real evaluations </w:t>
      </w:r>
      <w:r w:rsidR="002C58B1">
        <w:rPr>
          <w:rFonts w:ascii="Times New Roman" w:hAnsi="Times New Roman"/>
          <w:b/>
        </w:rPr>
        <w:t>(</w:t>
      </w:r>
      <w:r w:rsidRPr="00307781">
        <w:rPr>
          <w:rFonts w:ascii="Times New Roman" w:hAnsi="Times New Roman"/>
          <w:b/>
        </w:rPr>
        <w:t>past, current, or planned</w:t>
      </w:r>
      <w:r w:rsidR="002C58B1">
        <w:rPr>
          <w:rFonts w:ascii="Times New Roman" w:hAnsi="Times New Roman"/>
          <w:b/>
        </w:rPr>
        <w:t>)</w:t>
      </w:r>
      <w:r w:rsidRPr="00307781">
        <w:rPr>
          <w:rFonts w:ascii="Times New Roman" w:hAnsi="Times New Roman"/>
          <w:b/>
        </w:rPr>
        <w:t xml:space="preserve"> from workshop students.</w:t>
      </w:r>
      <w:r w:rsidRPr="00DC1013">
        <w:rPr>
          <w:rFonts w:ascii="Times New Roman" w:hAnsi="Times New Roman"/>
        </w:rPr>
        <w:t xml:space="preserve"> </w:t>
      </w:r>
      <w:r w:rsidRPr="004A31F5">
        <w:rPr>
          <w:rFonts w:ascii="Times New Roman" w:hAnsi="Times New Roman"/>
          <w:b/>
        </w:rPr>
        <w:t>If you have conducted or are/will be conducting an evaluation using qualitative methods and would like to submit your evaluation as an example, please share the information</w:t>
      </w:r>
      <w:r w:rsidR="00307781" w:rsidRPr="004A31F5">
        <w:rPr>
          <w:rFonts w:ascii="Times New Roman" w:hAnsi="Times New Roman"/>
          <w:b/>
        </w:rPr>
        <w:t xml:space="preserve"> in the space</w:t>
      </w:r>
      <w:r w:rsidRPr="004A31F5">
        <w:rPr>
          <w:rFonts w:ascii="Times New Roman" w:hAnsi="Times New Roman"/>
          <w:b/>
        </w:rPr>
        <w:t xml:space="preserve"> below.</w:t>
      </w:r>
      <w:r>
        <w:rPr>
          <w:rFonts w:ascii="Times New Roman" w:hAnsi="Times New Roman"/>
        </w:rPr>
        <w:t xml:space="preserve"> </w:t>
      </w:r>
      <w:r w:rsidRPr="00DC1013">
        <w:rPr>
          <w:rFonts w:ascii="Times New Roman" w:hAnsi="Times New Roman"/>
        </w:rPr>
        <w:t xml:space="preserve">The program </w:t>
      </w:r>
      <w:r w:rsidR="00307781">
        <w:rPr>
          <w:rFonts w:ascii="Times New Roman" w:hAnsi="Times New Roman"/>
        </w:rPr>
        <w:t xml:space="preserve">to be evaluated </w:t>
      </w:r>
      <w:r w:rsidRPr="00DC1013">
        <w:rPr>
          <w:rFonts w:ascii="Times New Roman" w:hAnsi="Times New Roman"/>
        </w:rPr>
        <w:t xml:space="preserve">may be implemented at the national or regional level. </w:t>
      </w:r>
    </w:p>
    <w:p w:rsidR="00307781" w:rsidRDefault="00307781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:rsidR="004A3A36" w:rsidRDefault="00DC1013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DC1013">
        <w:rPr>
          <w:rFonts w:ascii="Times New Roman" w:hAnsi="Times New Roman"/>
        </w:rPr>
        <w:t>The description should include</w:t>
      </w:r>
      <w:r w:rsidR="002C58B1">
        <w:rPr>
          <w:rFonts w:ascii="Times New Roman" w:hAnsi="Times New Roman"/>
        </w:rPr>
        <w:t xml:space="preserve"> the following</w:t>
      </w:r>
      <w:r w:rsidRPr="00DC101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2C58B1">
        <w:rPr>
          <w:rFonts w:ascii="Times New Roman" w:hAnsi="Times New Roman"/>
        </w:rPr>
        <w:t>p</w:t>
      </w:r>
      <w:r w:rsidRPr="00DC1013">
        <w:rPr>
          <w:rFonts w:ascii="Times New Roman" w:hAnsi="Times New Roman"/>
        </w:rPr>
        <w:t>rogram goals and specific objectives</w:t>
      </w:r>
      <w:r w:rsidR="002C58B1">
        <w:rPr>
          <w:rFonts w:ascii="Times New Roman" w:hAnsi="Times New Roman"/>
        </w:rPr>
        <w:t>,</w:t>
      </w:r>
      <w:r w:rsidRPr="00DC1013">
        <w:rPr>
          <w:rFonts w:ascii="Times New Roman" w:hAnsi="Times New Roman"/>
        </w:rPr>
        <w:t xml:space="preserve"> program components</w:t>
      </w:r>
      <w:r w:rsidR="002C58B1">
        <w:rPr>
          <w:rFonts w:ascii="Times New Roman" w:hAnsi="Times New Roman"/>
        </w:rPr>
        <w:t>,</w:t>
      </w:r>
      <w:r w:rsidRPr="00DC1013">
        <w:rPr>
          <w:rFonts w:ascii="Times New Roman" w:hAnsi="Times New Roman"/>
        </w:rPr>
        <w:t xml:space="preserve"> key outcomes/concepts of interest</w:t>
      </w:r>
      <w:r w:rsidR="002C58B1">
        <w:rPr>
          <w:rFonts w:ascii="Times New Roman" w:hAnsi="Times New Roman"/>
        </w:rPr>
        <w:t>,</w:t>
      </w:r>
      <w:r w:rsidRPr="00DC1013">
        <w:rPr>
          <w:rFonts w:ascii="Times New Roman" w:hAnsi="Times New Roman"/>
        </w:rPr>
        <w:t xml:space="preserve"> target areas and/or target population groups</w:t>
      </w:r>
      <w:r w:rsidR="002C58B1">
        <w:rPr>
          <w:rFonts w:ascii="Times New Roman" w:hAnsi="Times New Roman"/>
        </w:rPr>
        <w:t>,</w:t>
      </w:r>
      <w:r w:rsidRPr="00DC1013">
        <w:rPr>
          <w:rFonts w:ascii="Times New Roman" w:hAnsi="Times New Roman"/>
        </w:rPr>
        <w:t xml:space="preserve"> program participation selection criteria</w:t>
      </w:r>
      <w:r w:rsidR="002C58B1">
        <w:rPr>
          <w:rFonts w:ascii="Times New Roman" w:hAnsi="Times New Roman"/>
        </w:rPr>
        <w:t>,</w:t>
      </w:r>
      <w:r w:rsidRPr="00DC1013">
        <w:rPr>
          <w:rFonts w:ascii="Times New Roman" w:hAnsi="Times New Roman"/>
        </w:rPr>
        <w:t xml:space="preserve"> implementation plan and timeline</w:t>
      </w:r>
      <w:r w:rsidR="002C58B1">
        <w:rPr>
          <w:rFonts w:ascii="Times New Roman" w:hAnsi="Times New Roman"/>
        </w:rPr>
        <w:t>,</w:t>
      </w:r>
      <w:r w:rsidRPr="00DC1013">
        <w:rPr>
          <w:rFonts w:ascii="Times New Roman" w:hAnsi="Times New Roman"/>
        </w:rPr>
        <w:t xml:space="preserve"> evaluation plan or activities (if any has been done)</w:t>
      </w:r>
      <w:r w:rsidR="004A3A36">
        <w:rPr>
          <w:rFonts w:ascii="Times New Roman" w:hAnsi="Times New Roman"/>
        </w:rPr>
        <w:t xml:space="preserve">. </w:t>
      </w:r>
      <w:r w:rsidRPr="00DC1013">
        <w:rPr>
          <w:rFonts w:ascii="Times New Roman" w:hAnsi="Times New Roman"/>
        </w:rPr>
        <w:t xml:space="preserve">The program description should be no longer than one page. </w:t>
      </w:r>
    </w:p>
    <w:p w:rsidR="004A3A36" w:rsidRDefault="004A3A36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:rsidR="003F366D" w:rsidRDefault="004A31F5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EF0E73" w:rsidRDefault="002C58B1" w:rsidP="00EF0E7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International Workshop on </w:t>
      </w:r>
    </w:p>
    <w:p w:rsidR="00CE201F" w:rsidRPr="00591AA2" w:rsidRDefault="002C58B1" w:rsidP="00CE201F">
      <w:pPr>
        <w:jc w:val="center"/>
        <w:rPr>
          <w:b/>
        </w:rPr>
      </w:pPr>
      <w:r>
        <w:rPr>
          <w:rFonts w:ascii="Times New Roman" w:hAnsi="Times New Roman"/>
          <w:b/>
        </w:rPr>
        <w:t>Qualitative Methods in Public Health Evaluation</w:t>
      </w:r>
      <w:r w:rsidR="00CE201F">
        <w:rPr>
          <w:rFonts w:ascii="Times New Roman" w:hAnsi="Times New Roman"/>
          <w:b/>
        </w:rPr>
        <w:t xml:space="preserve"> </w:t>
      </w:r>
    </w:p>
    <w:p w:rsidR="00C848C2" w:rsidRDefault="00656556" w:rsidP="00C848C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September</w:t>
      </w:r>
      <w:r w:rsidR="00C848C2">
        <w:rPr>
          <w:rFonts w:ascii="Times New Roman" w:hAnsi="Times New Roman"/>
          <w:b/>
        </w:rPr>
        <w:t xml:space="preserve"> 2</w:t>
      </w:r>
      <w:r>
        <w:rPr>
          <w:rFonts w:ascii="Times New Roman" w:hAnsi="Times New Roman"/>
          <w:b/>
        </w:rPr>
        <w:t>0</w:t>
      </w:r>
      <w:r w:rsidR="00C848C2">
        <w:rPr>
          <w:rFonts w:ascii="Times New Roman" w:hAnsi="Times New Roman"/>
          <w:b/>
        </w:rPr>
        <w:t>–2</w:t>
      </w:r>
      <w:r>
        <w:rPr>
          <w:rFonts w:ascii="Times New Roman" w:hAnsi="Times New Roman"/>
          <w:b/>
        </w:rPr>
        <w:t>9</w:t>
      </w:r>
      <w:r w:rsidR="00C848C2">
        <w:rPr>
          <w:rFonts w:ascii="Times New Roman" w:hAnsi="Times New Roman"/>
          <w:b/>
        </w:rPr>
        <w:t>, 201</w:t>
      </w:r>
      <w:r>
        <w:rPr>
          <w:rFonts w:ascii="Times New Roman" w:hAnsi="Times New Roman"/>
          <w:b/>
        </w:rPr>
        <w:t>8</w:t>
      </w:r>
    </w:p>
    <w:p w:rsidR="000642AE" w:rsidRDefault="00656556" w:rsidP="00C848C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Pretoria, South Africa</w:t>
      </w:r>
    </w:p>
    <w:p w:rsidR="003F366D" w:rsidRDefault="003F366D">
      <w:pPr>
        <w:rPr>
          <w:rFonts w:ascii="Times New Roman" w:hAnsi="Times New Roman"/>
          <w:b/>
        </w:rPr>
      </w:pPr>
    </w:p>
    <w:p w:rsidR="00B07088" w:rsidRDefault="002C58B1" w:rsidP="00B07088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Reference Form</w:t>
      </w:r>
      <w:r w:rsidR="004D1714">
        <w:rPr>
          <w:rFonts w:ascii="Times New Roman" w:hAnsi="Times New Roman"/>
          <w:b/>
          <w:sz w:val="22"/>
        </w:rPr>
        <w:t xml:space="preserve"> </w:t>
      </w:r>
    </w:p>
    <w:p w:rsidR="003F366D" w:rsidRPr="00B07088" w:rsidRDefault="003F366D" w:rsidP="00B07088">
      <w:pPr>
        <w:rPr>
          <w:rFonts w:ascii="Times New Roman" w:hAnsi="Times New Roman"/>
          <w:b/>
          <w:sz w:val="22"/>
        </w:rPr>
      </w:pPr>
      <w:r w:rsidRPr="00EF0E73">
        <w:rPr>
          <w:rFonts w:ascii="Times New Roman" w:hAnsi="Times New Roman"/>
          <w:b/>
          <w:sz w:val="18"/>
          <w:u w:val="single"/>
        </w:rPr>
        <w:t>CONFIDENTIAL</w:t>
      </w:r>
    </w:p>
    <w:p w:rsidR="003F366D" w:rsidRDefault="003F366D">
      <w:pPr>
        <w:jc w:val="center"/>
        <w:rPr>
          <w:rFonts w:ascii="Times New Roman" w:hAnsi="Times New Roman"/>
          <w:b/>
          <w:sz w:val="6"/>
        </w:rPr>
      </w:pPr>
    </w:p>
    <w:p w:rsidR="003F366D" w:rsidRDefault="00017A52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184785</wp:posOffset>
                </wp:positionV>
                <wp:extent cx="5304155" cy="24003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4155" cy="2400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7A361" id="Rectangle 8" o:spid="_x0000_s1026" style="position:absolute;margin-left:9.45pt;margin-top:14.55pt;width:417.65pt;height:18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" filled="f" strokeweight="2pt"/>
            </w:pict>
          </mc:Fallback>
        </mc:AlternateContent>
      </w:r>
    </w:p>
    <w:p w:rsidR="00B07088" w:rsidRDefault="00B07088">
      <w:pPr>
        <w:ind w:left="360" w:right="738"/>
        <w:jc w:val="both"/>
        <w:rPr>
          <w:rFonts w:ascii="Times New Roman" w:hAnsi="Times New Roman"/>
          <w:b/>
        </w:rPr>
      </w:pPr>
    </w:p>
    <w:p w:rsidR="003F366D" w:rsidRDefault="003F366D">
      <w:pPr>
        <w:ind w:left="360" w:right="73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>TO BE COMPLETED BY APPLICANT</w:t>
      </w:r>
    </w:p>
    <w:p w:rsidR="003F366D" w:rsidRDefault="003F366D">
      <w:pPr>
        <w:ind w:left="360" w:right="738"/>
        <w:jc w:val="both"/>
        <w:rPr>
          <w:rFonts w:ascii="Times New Roman" w:hAnsi="Times New Roman"/>
          <w:b/>
          <w:sz w:val="16"/>
        </w:rPr>
      </w:pPr>
    </w:p>
    <w:p w:rsidR="003F366D" w:rsidRDefault="003F366D">
      <w:pPr>
        <w:ind w:left="360" w:right="73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 of applicant _____________________________________</w:t>
      </w:r>
    </w:p>
    <w:p w:rsidR="003F366D" w:rsidRDefault="003F366D">
      <w:pPr>
        <w:ind w:left="360" w:right="738"/>
        <w:jc w:val="both"/>
        <w:rPr>
          <w:rFonts w:ascii="Times New Roman" w:hAnsi="Times New Roman"/>
          <w:b/>
        </w:rPr>
      </w:pPr>
    </w:p>
    <w:p w:rsidR="00EF0E73" w:rsidRPr="00C848C2" w:rsidRDefault="003F366D" w:rsidP="00B07088">
      <w:pPr>
        <w:ind w:left="360" w:right="738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 xml:space="preserve">The candidate named above has applied for the </w:t>
      </w:r>
      <w:r w:rsidR="00BF1F00">
        <w:rPr>
          <w:rFonts w:ascii="Times New Roman" w:hAnsi="Times New Roman"/>
          <w:i/>
          <w:sz w:val="18"/>
        </w:rPr>
        <w:t>Internationa</w:t>
      </w:r>
      <w:r>
        <w:rPr>
          <w:rFonts w:ascii="Times New Roman" w:hAnsi="Times New Roman"/>
          <w:i/>
          <w:sz w:val="18"/>
        </w:rPr>
        <w:t>l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 xml:space="preserve">Workshop on </w:t>
      </w:r>
      <w:r w:rsidR="00C848C2">
        <w:rPr>
          <w:rFonts w:ascii="Times New Roman" w:hAnsi="Times New Roman"/>
          <w:i/>
          <w:sz w:val="18"/>
        </w:rPr>
        <w:t xml:space="preserve">Qualitative </w:t>
      </w:r>
      <w:r w:rsidR="00C848C2">
        <w:rPr>
          <w:rFonts w:ascii="Times New Roman" w:hAnsi="Times New Roman"/>
          <w:i/>
          <w:sz w:val="18"/>
        </w:rPr>
        <w:br/>
        <w:t xml:space="preserve">Methods in Public Health </w:t>
      </w:r>
      <w:r w:rsidR="00CE201F">
        <w:rPr>
          <w:rFonts w:ascii="Times New Roman" w:hAnsi="Times New Roman"/>
          <w:i/>
          <w:sz w:val="18"/>
        </w:rPr>
        <w:t>Evaluation</w:t>
      </w:r>
      <w:r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color w:val="000000"/>
          <w:sz w:val="18"/>
        </w:rPr>
        <w:t xml:space="preserve"> It would be helpful to us in selecting candidates to have your </w:t>
      </w:r>
    </w:p>
    <w:p w:rsidR="00EF0E73" w:rsidRDefault="003F366D" w:rsidP="007E38C2">
      <w:pPr>
        <w:ind w:left="360" w:right="738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color w:val="000000"/>
          <w:sz w:val="18"/>
        </w:rPr>
        <w:t>evaluation of the applicant on the questi</w:t>
      </w:r>
      <w:r>
        <w:rPr>
          <w:rFonts w:ascii="Times New Roman" w:hAnsi="Times New Roman"/>
          <w:sz w:val="18"/>
        </w:rPr>
        <w:t>ons listed below.</w:t>
      </w:r>
      <w:r w:rsidR="004D1714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 xml:space="preserve">Under no circumstances should the completed </w:t>
      </w:r>
    </w:p>
    <w:p w:rsidR="00B07088" w:rsidRDefault="003F366D" w:rsidP="007E38C2">
      <w:pPr>
        <w:ind w:left="360" w:right="73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form be returned to the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applicant.</w:t>
      </w:r>
      <w:r w:rsidR="004D1714">
        <w:rPr>
          <w:rFonts w:ascii="Times New Roman" w:hAnsi="Times New Roman"/>
          <w:sz w:val="18"/>
        </w:rPr>
        <w:t xml:space="preserve"> </w:t>
      </w:r>
    </w:p>
    <w:p w:rsidR="00B07088" w:rsidRDefault="00B07088" w:rsidP="007E38C2">
      <w:pPr>
        <w:ind w:left="360" w:right="738"/>
        <w:jc w:val="both"/>
        <w:rPr>
          <w:rFonts w:ascii="Times New Roman" w:hAnsi="Times New Roman"/>
          <w:sz w:val="18"/>
        </w:rPr>
      </w:pPr>
    </w:p>
    <w:p w:rsidR="003F366D" w:rsidRDefault="003F366D" w:rsidP="007E38C2">
      <w:pPr>
        <w:ind w:left="360" w:right="73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References should be received by </w:t>
      </w:r>
      <w:r w:rsidR="00FC62A4">
        <w:rPr>
          <w:rFonts w:ascii="Times New Roman" w:hAnsi="Times New Roman"/>
          <w:b/>
          <w:color w:val="FF0000"/>
          <w:sz w:val="18"/>
        </w:rPr>
        <w:t>August</w:t>
      </w:r>
      <w:r w:rsidR="00C848C2" w:rsidRPr="00D9227E">
        <w:rPr>
          <w:rFonts w:ascii="Times New Roman" w:hAnsi="Times New Roman"/>
          <w:b/>
          <w:color w:val="FF0000"/>
          <w:sz w:val="18"/>
        </w:rPr>
        <w:t xml:space="preserve"> </w:t>
      </w:r>
      <w:r w:rsidR="001516DB">
        <w:rPr>
          <w:rFonts w:ascii="Times New Roman" w:hAnsi="Times New Roman"/>
          <w:b/>
          <w:color w:val="FF0000"/>
          <w:sz w:val="18"/>
        </w:rPr>
        <w:t>20</w:t>
      </w:r>
      <w:bookmarkStart w:id="2" w:name="_GoBack"/>
      <w:bookmarkEnd w:id="2"/>
      <w:r w:rsidR="004C01AF" w:rsidRPr="00D9227E">
        <w:rPr>
          <w:rFonts w:ascii="Times New Roman" w:hAnsi="Times New Roman"/>
          <w:b/>
          <w:color w:val="FF0000"/>
          <w:sz w:val="18"/>
        </w:rPr>
        <w:t>, 201</w:t>
      </w:r>
      <w:r w:rsidR="00D9227E">
        <w:rPr>
          <w:rFonts w:ascii="Times New Roman" w:hAnsi="Times New Roman"/>
          <w:b/>
          <w:color w:val="FF0000"/>
          <w:sz w:val="18"/>
        </w:rPr>
        <w:t>8</w:t>
      </w:r>
      <w:r w:rsidR="00BF1F00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at the following address:</w:t>
      </w:r>
    </w:p>
    <w:p w:rsidR="00B07088" w:rsidRPr="00B07088" w:rsidRDefault="00B07088" w:rsidP="00B07088">
      <w:pPr>
        <w:ind w:firstLine="360"/>
        <w:rPr>
          <w:rFonts w:ascii="Times New Roman" w:hAnsi="Times New Roman" w:cs="Times New Roman"/>
        </w:rPr>
      </w:pPr>
      <w:r w:rsidRPr="00B07088">
        <w:rPr>
          <w:rFonts w:ascii="Times New Roman" w:hAnsi="Times New Roman" w:cs="Times New Roman"/>
        </w:rPr>
        <w:t>Course coordinator</w:t>
      </w:r>
    </w:p>
    <w:p w:rsidR="00B07088" w:rsidRPr="00B07088" w:rsidRDefault="00B07088" w:rsidP="00B07088">
      <w:pPr>
        <w:ind w:firstLine="360"/>
        <w:rPr>
          <w:rFonts w:ascii="Times New Roman" w:hAnsi="Times New Roman" w:cs="Times New Roman"/>
        </w:rPr>
      </w:pPr>
      <w:r w:rsidRPr="00B07088">
        <w:rPr>
          <w:rFonts w:ascii="Times New Roman" w:hAnsi="Times New Roman" w:cs="Times New Roman"/>
        </w:rPr>
        <w:t xml:space="preserve">Peggy Motswatswa </w:t>
      </w:r>
    </w:p>
    <w:p w:rsidR="00B07088" w:rsidRDefault="00B07088" w:rsidP="00B07088">
      <w:pPr>
        <w:ind w:firstLine="360"/>
        <w:rPr>
          <w:rFonts w:ascii="Times New Roman" w:hAnsi="Times New Roman" w:cs="Times New Roman"/>
        </w:rPr>
      </w:pPr>
      <w:r w:rsidRPr="00B07088">
        <w:rPr>
          <w:rFonts w:ascii="Times New Roman" w:hAnsi="Times New Roman" w:cs="Times New Roman"/>
        </w:rPr>
        <w:t xml:space="preserve">peggy.motswatswa@enterprises.up.ac.za </w:t>
      </w:r>
    </w:p>
    <w:p w:rsidR="00B07088" w:rsidRPr="00B07088" w:rsidRDefault="00B07088" w:rsidP="00B07088">
      <w:pPr>
        <w:ind w:firstLine="360"/>
        <w:rPr>
          <w:rFonts w:ascii="Times New Roman" w:hAnsi="Times New Roman" w:cs="Times New Roman"/>
        </w:rPr>
      </w:pPr>
      <w:r w:rsidRPr="00B07088">
        <w:rPr>
          <w:rFonts w:ascii="Times New Roman" w:hAnsi="Times New Roman" w:cs="Times New Roman"/>
        </w:rPr>
        <w:t>Tel: +27 (0)12 434 2640</w:t>
      </w:r>
    </w:p>
    <w:p w:rsidR="00E265D2" w:rsidRPr="00B07088" w:rsidRDefault="00B07088" w:rsidP="00B07088">
      <w:pPr>
        <w:ind w:firstLine="360"/>
        <w:rPr>
          <w:rFonts w:ascii="Times New Roman" w:hAnsi="Times New Roman" w:cs="Times New Roman"/>
        </w:rPr>
      </w:pPr>
      <w:r w:rsidRPr="00B07088">
        <w:rPr>
          <w:rFonts w:ascii="Times New Roman" w:hAnsi="Times New Roman" w:cs="Times New Roman"/>
        </w:rPr>
        <w:t>Cell: +27 (0)83 282 6975</w:t>
      </w:r>
    </w:p>
    <w:p w:rsidR="00B07088" w:rsidRPr="00B07088" w:rsidRDefault="004D1714" w:rsidP="00B07088">
      <w:pPr>
        <w:rPr>
          <w:rFonts w:ascii="Times New Roman" w:hAnsi="Times New Roman" w:cs="Times New Roman"/>
        </w:rPr>
      </w:pPr>
      <w:r w:rsidRPr="00B07088">
        <w:rPr>
          <w:rFonts w:ascii="Times New Roman" w:hAnsi="Times New Roman" w:cs="Times New Roman"/>
        </w:rPr>
        <w:t xml:space="preserve"> </w:t>
      </w:r>
      <w:r w:rsidR="00B07088">
        <w:rPr>
          <w:rFonts w:ascii="Times New Roman" w:hAnsi="Times New Roman" w:cs="Times New Roman"/>
        </w:rPr>
        <w:tab/>
      </w:r>
      <w:r w:rsidR="00B07088" w:rsidRPr="00B07088">
        <w:rPr>
          <w:rFonts w:ascii="Times New Roman" w:hAnsi="Times New Roman" w:cs="Times New Roman"/>
        </w:rPr>
        <w:t xml:space="preserve"> </w:t>
      </w:r>
    </w:p>
    <w:p w:rsidR="00C44EE7" w:rsidRPr="008F0715" w:rsidRDefault="00C44EE7" w:rsidP="00B07088">
      <w:pPr>
        <w:ind w:firstLine="360"/>
        <w:rPr>
          <w:rFonts w:ascii="Times New Roman" w:hAnsi="Times New Roman" w:cs="Times New Roman"/>
          <w:lang w:bidi="ar-SA"/>
        </w:rPr>
      </w:pPr>
    </w:p>
    <w:p w:rsidR="00A07373" w:rsidRPr="008F0715" w:rsidRDefault="00A07373" w:rsidP="007E38C2">
      <w:pPr>
        <w:rPr>
          <w:rFonts w:ascii="Times New Roman" w:hAnsi="Times New Roman" w:cs="Times New Roman"/>
          <w:lang w:bidi="ar-SA"/>
        </w:rPr>
      </w:pPr>
    </w:p>
    <w:p w:rsidR="00A07373" w:rsidRPr="008F0715" w:rsidRDefault="00A07373" w:rsidP="007E38C2">
      <w:pPr>
        <w:rPr>
          <w:rFonts w:ascii="Times New Roman" w:hAnsi="Times New Roman" w:cs="Times New Roman"/>
          <w:lang w:bidi="ar-SA"/>
        </w:rPr>
      </w:pPr>
    </w:p>
    <w:p w:rsidR="00097E0C" w:rsidRDefault="00097E0C" w:rsidP="00D14EB1">
      <w:pPr>
        <w:ind w:left="2880"/>
        <w:rPr>
          <w:rFonts w:ascii="Times New Roman" w:hAnsi="Times New Roman" w:cs="Times New Roman"/>
          <w:sz w:val="18"/>
          <w:szCs w:val="18"/>
        </w:rPr>
      </w:pPr>
    </w:p>
    <w:p w:rsidR="003F366D" w:rsidRDefault="003F366D" w:rsidP="007E38C2">
      <w:pPr>
        <w:ind w:right="738"/>
        <w:rPr>
          <w:rFonts w:ascii="Times New Roman" w:hAnsi="Times New Roman" w:cs="Times New Roman"/>
          <w:sz w:val="18"/>
          <w:szCs w:val="18"/>
        </w:rPr>
      </w:pPr>
    </w:p>
    <w:p w:rsidR="003F366D" w:rsidRDefault="003F366D">
      <w:pPr>
        <w:ind w:left="3060" w:right="317"/>
        <w:jc w:val="both"/>
        <w:rPr>
          <w:rFonts w:ascii="Times New Roman" w:hAnsi="Times New Roman"/>
          <w:sz w:val="18"/>
        </w:rPr>
      </w:pPr>
    </w:p>
    <w:p w:rsidR="003F366D" w:rsidRDefault="003F366D">
      <w:pPr>
        <w:ind w:right="-4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>TO BE COMPLETED BY REFEREE</w:t>
      </w:r>
    </w:p>
    <w:p w:rsidR="003F366D" w:rsidRDefault="003F366D">
      <w:pPr>
        <w:ind w:right="-43"/>
        <w:jc w:val="both"/>
        <w:rPr>
          <w:rFonts w:ascii="Times New Roman" w:hAnsi="Times New Roman"/>
          <w:b/>
          <w:sz w:val="24"/>
        </w:rPr>
      </w:pPr>
    </w:p>
    <w:p w:rsidR="003F366D" w:rsidRDefault="003F366D">
      <w:pPr>
        <w:tabs>
          <w:tab w:val="left" w:pos="360"/>
          <w:tab w:val="left" w:pos="720"/>
          <w:tab w:val="left" w:pos="7200"/>
        </w:tabs>
        <w:ind w:right="4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1.</w:t>
      </w:r>
      <w:r>
        <w:rPr>
          <w:rFonts w:ascii="Times New Roman" w:hAnsi="Times New Roman"/>
          <w:sz w:val="18"/>
        </w:rPr>
        <w:tab/>
        <w:t>How long have you known the applicant? _____________________________________</w:t>
      </w:r>
    </w:p>
    <w:p w:rsidR="003F366D" w:rsidRDefault="003F366D">
      <w:pPr>
        <w:ind w:left="720" w:right="677" w:hanging="360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360"/>
          <w:tab w:val="left" w:pos="720"/>
          <w:tab w:val="left" w:pos="7200"/>
        </w:tabs>
        <w:ind w:right="4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2.</w:t>
      </w:r>
      <w:r>
        <w:rPr>
          <w:rFonts w:ascii="Times New Roman" w:hAnsi="Times New Roman"/>
          <w:sz w:val="18"/>
        </w:rPr>
        <w:tab/>
        <w:t xml:space="preserve">How well and in what capacity do you know the </w:t>
      </w:r>
      <w:proofErr w:type="gramStart"/>
      <w:r>
        <w:rPr>
          <w:rFonts w:ascii="Times New Roman" w:hAnsi="Times New Roman"/>
          <w:sz w:val="18"/>
        </w:rPr>
        <w:t>applicant?_</w:t>
      </w:r>
      <w:proofErr w:type="gramEnd"/>
      <w:r>
        <w:rPr>
          <w:rFonts w:ascii="Times New Roman" w:hAnsi="Times New Roman"/>
          <w:sz w:val="18"/>
        </w:rPr>
        <w:t>______________________</w:t>
      </w:r>
    </w:p>
    <w:p w:rsidR="003F366D" w:rsidRDefault="003F366D">
      <w:pPr>
        <w:ind w:right="47"/>
        <w:jc w:val="both"/>
        <w:rPr>
          <w:rFonts w:ascii="Times New Roman" w:hAnsi="Times New Roman"/>
          <w:sz w:val="24"/>
        </w:rPr>
      </w:pPr>
    </w:p>
    <w:p w:rsidR="003F366D" w:rsidRDefault="003F366D">
      <w:pPr>
        <w:ind w:left="720" w:right="47" w:hanging="36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</w:t>
      </w:r>
      <w:r>
        <w:rPr>
          <w:rFonts w:ascii="Times New Roman" w:hAnsi="Times New Roman"/>
          <w:sz w:val="18"/>
        </w:rPr>
        <w:tab/>
        <w:t>Please rate the applicant in terms of each of the following (</w:t>
      </w:r>
      <w:r>
        <w:rPr>
          <w:rFonts w:ascii="Times New Roman" w:hAnsi="Times New Roman"/>
          <w:i/>
          <w:sz w:val="18"/>
        </w:rPr>
        <w:t>one checkmark for each row</w:t>
      </w:r>
      <w:r>
        <w:rPr>
          <w:rFonts w:ascii="Times New Roman" w:hAnsi="Times New Roman"/>
          <w:sz w:val="18"/>
        </w:rPr>
        <w:t>):</w:t>
      </w:r>
    </w:p>
    <w:p w:rsidR="003F366D" w:rsidRDefault="003F366D">
      <w:pPr>
        <w:ind w:left="720" w:right="47" w:hanging="360"/>
        <w:jc w:val="both"/>
        <w:rPr>
          <w:rFonts w:ascii="Times New Roman" w:hAnsi="Times New Roman"/>
          <w:sz w:val="16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260"/>
        <w:gridCol w:w="1170"/>
        <w:gridCol w:w="990"/>
        <w:gridCol w:w="1080"/>
        <w:gridCol w:w="900"/>
      </w:tblGrid>
      <w:tr w:rsidR="003F366D">
        <w:tc>
          <w:tcPr>
            <w:tcW w:w="1620" w:type="dxa"/>
          </w:tcPr>
          <w:p w:rsidR="003F366D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Exceptional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Well above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Above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Average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Below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Unable to</w:t>
            </w:r>
          </w:p>
        </w:tc>
      </w:tr>
      <w:tr w:rsidR="003F366D">
        <w:tc>
          <w:tcPr>
            <w:tcW w:w="1620" w:type="dxa"/>
          </w:tcPr>
          <w:p w:rsidR="003F366D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left w:val="nil"/>
              <w:bottom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Average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average</w:t>
            </w:r>
          </w:p>
        </w:tc>
        <w:tc>
          <w:tcPr>
            <w:tcW w:w="990" w:type="dxa"/>
            <w:tcBorders>
              <w:left w:val="nil"/>
              <w:bottom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average</w:t>
            </w:r>
          </w:p>
        </w:tc>
        <w:tc>
          <w:tcPr>
            <w:tcW w:w="9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judge</w:t>
            </w:r>
          </w:p>
        </w:tc>
      </w:tr>
      <w:tr w:rsidR="003F366D">
        <w:tc>
          <w:tcPr>
            <w:tcW w:w="1620" w:type="dxa"/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6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6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6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6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6"/>
              </w:rPr>
            </w:pPr>
          </w:p>
        </w:tc>
      </w:tr>
      <w:tr w:rsidR="003F366D">
        <w:tc>
          <w:tcPr>
            <w:tcW w:w="1620" w:type="dxa"/>
          </w:tcPr>
          <w:p w:rsidR="003F366D" w:rsidRDefault="003F366D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Leadership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3F366D">
        <w:tc>
          <w:tcPr>
            <w:tcW w:w="1620" w:type="dxa"/>
          </w:tcPr>
          <w:p w:rsidR="003F366D" w:rsidRDefault="003F366D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3F366D">
        <w:tc>
          <w:tcPr>
            <w:tcW w:w="1620" w:type="dxa"/>
          </w:tcPr>
          <w:p w:rsidR="003F366D" w:rsidRDefault="003F366D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Creativity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3F366D">
        <w:tc>
          <w:tcPr>
            <w:tcW w:w="1620" w:type="dxa"/>
          </w:tcPr>
          <w:p w:rsidR="003F366D" w:rsidRDefault="003F366D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3F366D">
        <w:tc>
          <w:tcPr>
            <w:tcW w:w="1620" w:type="dxa"/>
          </w:tcPr>
          <w:p w:rsidR="003F366D" w:rsidRDefault="003F366D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Initiative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3F366D">
        <w:tc>
          <w:tcPr>
            <w:tcW w:w="1620" w:type="dxa"/>
          </w:tcPr>
          <w:p w:rsidR="003F366D" w:rsidRDefault="003F366D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260" w:type="dxa"/>
            <w:tcBorders>
              <w:left w:val="nil"/>
              <w:bottom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90" w:type="dxa"/>
            <w:tcBorders>
              <w:left w:val="nil"/>
              <w:bottom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3F366D">
        <w:tc>
          <w:tcPr>
            <w:tcW w:w="1620" w:type="dxa"/>
          </w:tcPr>
          <w:p w:rsidR="003F366D" w:rsidRDefault="003F366D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Professional</w:t>
            </w:r>
          </w:p>
          <w:p w:rsidR="003F366D" w:rsidRDefault="003F366D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Experience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3F366D">
        <w:tc>
          <w:tcPr>
            <w:tcW w:w="1620" w:type="dxa"/>
          </w:tcPr>
          <w:p w:rsidR="003F366D" w:rsidRDefault="003F366D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260" w:type="dxa"/>
            <w:tcBorders>
              <w:left w:val="nil"/>
              <w:bottom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90" w:type="dxa"/>
            <w:tcBorders>
              <w:left w:val="nil"/>
              <w:bottom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3F366D">
        <w:tc>
          <w:tcPr>
            <w:tcW w:w="1620" w:type="dxa"/>
          </w:tcPr>
          <w:p w:rsidR="003F366D" w:rsidRDefault="003F366D">
            <w:pPr>
              <w:rPr>
                <w:rFonts w:ascii="Times New Roman" w:hAnsi="Times New Roman"/>
                <w:b/>
                <w:spacing w:val="-8"/>
                <w:sz w:val="18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</w:rPr>
              <w:t>English</w:t>
            </w:r>
            <w:r w:rsidR="004D1714"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>language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3F366D">
        <w:tc>
          <w:tcPr>
            <w:tcW w:w="1620" w:type="dxa"/>
          </w:tcPr>
          <w:p w:rsidR="003F366D" w:rsidRDefault="003F366D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ability (if not a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3F366D">
        <w:tc>
          <w:tcPr>
            <w:tcW w:w="1620" w:type="dxa"/>
          </w:tcPr>
          <w:p w:rsidR="003F366D" w:rsidRDefault="003F366D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native speaker of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3F366D">
        <w:tc>
          <w:tcPr>
            <w:tcW w:w="1620" w:type="dxa"/>
          </w:tcPr>
          <w:p w:rsidR="003F366D" w:rsidRDefault="003F366D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English)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3F366D">
        <w:tc>
          <w:tcPr>
            <w:tcW w:w="1620" w:type="dxa"/>
          </w:tcPr>
          <w:p w:rsidR="003F366D" w:rsidRDefault="003F366D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3F366D">
        <w:tc>
          <w:tcPr>
            <w:tcW w:w="1620" w:type="dxa"/>
          </w:tcPr>
          <w:p w:rsidR="003F366D" w:rsidRDefault="003F366D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Self-expression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3F366D">
        <w:tc>
          <w:tcPr>
            <w:tcW w:w="1620" w:type="dxa"/>
          </w:tcPr>
          <w:p w:rsidR="003F366D" w:rsidRDefault="003F366D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260" w:type="dxa"/>
            <w:tcBorders>
              <w:left w:val="nil"/>
              <w:bottom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90" w:type="dxa"/>
            <w:tcBorders>
              <w:left w:val="nil"/>
              <w:bottom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3F366D">
        <w:tc>
          <w:tcPr>
            <w:tcW w:w="1620" w:type="dxa"/>
          </w:tcPr>
          <w:p w:rsidR="003F366D" w:rsidRDefault="003F366D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Overall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3F366D">
        <w:tc>
          <w:tcPr>
            <w:tcW w:w="1620" w:type="dxa"/>
          </w:tcPr>
          <w:p w:rsidR="003F366D" w:rsidRDefault="003F366D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intellectual ability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3F366D">
        <w:tc>
          <w:tcPr>
            <w:tcW w:w="1620" w:type="dxa"/>
          </w:tcPr>
          <w:p w:rsidR="003F366D" w:rsidRDefault="003F366D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260" w:type="dxa"/>
            <w:tcBorders>
              <w:left w:val="nil"/>
              <w:bottom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90" w:type="dxa"/>
            <w:tcBorders>
              <w:left w:val="nil"/>
              <w:bottom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F366D" w:rsidRDefault="003F366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3F366D" w:rsidRDefault="003F366D">
      <w:pPr>
        <w:ind w:left="720" w:hanging="360"/>
        <w:jc w:val="both"/>
        <w:rPr>
          <w:rFonts w:ascii="Times New Roman" w:hAnsi="Times New Roman"/>
          <w:sz w:val="18"/>
        </w:rPr>
      </w:pPr>
      <w:r>
        <w:rPr>
          <w:sz w:val="26"/>
        </w:rPr>
        <w:br w:type="page"/>
      </w:r>
      <w:r>
        <w:rPr>
          <w:rFonts w:ascii="Times New Roman" w:hAnsi="Times New Roman"/>
          <w:sz w:val="18"/>
        </w:rPr>
        <w:lastRenderedPageBreak/>
        <w:t>4.</w:t>
      </w:r>
      <w:r>
        <w:rPr>
          <w:rFonts w:ascii="Times New Roman" w:hAnsi="Times New Roman"/>
          <w:sz w:val="18"/>
        </w:rPr>
        <w:tab/>
        <w:t>What are the applicant’s special academic/professional strengths and weaknesses?</w:t>
      </w:r>
    </w:p>
    <w:p w:rsidR="003F366D" w:rsidRDefault="003F366D">
      <w:pPr>
        <w:ind w:left="720" w:hanging="360"/>
        <w:jc w:val="both"/>
        <w:rPr>
          <w:rFonts w:ascii="Times New Roman" w:hAnsi="Times New Roman"/>
          <w:sz w:val="24"/>
        </w:rPr>
      </w:pPr>
    </w:p>
    <w:p w:rsidR="003F366D" w:rsidRDefault="003F366D">
      <w:pPr>
        <w:ind w:left="720" w:hanging="360"/>
        <w:jc w:val="both"/>
        <w:rPr>
          <w:rFonts w:ascii="Times New Roman" w:hAnsi="Times New Roman"/>
          <w:sz w:val="24"/>
        </w:rPr>
      </w:pPr>
    </w:p>
    <w:p w:rsidR="003F366D" w:rsidRDefault="003F366D">
      <w:pPr>
        <w:jc w:val="both"/>
        <w:rPr>
          <w:rFonts w:ascii="Times New Roman" w:hAnsi="Times New Roman"/>
          <w:sz w:val="24"/>
        </w:rPr>
      </w:pPr>
    </w:p>
    <w:p w:rsidR="003F366D" w:rsidRDefault="003F366D">
      <w:pPr>
        <w:ind w:left="720" w:hanging="360"/>
        <w:jc w:val="both"/>
        <w:rPr>
          <w:rFonts w:ascii="Times New Roman" w:hAnsi="Times New Roman"/>
          <w:sz w:val="24"/>
        </w:rPr>
      </w:pPr>
    </w:p>
    <w:p w:rsidR="003F366D" w:rsidRDefault="003F366D">
      <w:pPr>
        <w:ind w:left="720" w:hanging="360"/>
        <w:jc w:val="both"/>
        <w:rPr>
          <w:rFonts w:ascii="Times New Roman" w:hAnsi="Times New Roman"/>
          <w:sz w:val="24"/>
        </w:rPr>
      </w:pPr>
    </w:p>
    <w:p w:rsidR="003F366D" w:rsidRDefault="003F366D">
      <w:pPr>
        <w:ind w:left="720" w:hanging="36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5.</w:t>
      </w:r>
      <w:r>
        <w:rPr>
          <w:rFonts w:ascii="Times New Roman" w:hAnsi="Times New Roman"/>
          <w:sz w:val="18"/>
        </w:rPr>
        <w:tab/>
        <w:t>What opportunities will the applicant have to apply workshop experience to ongoing activities in his or her current institution?</w:t>
      </w:r>
    </w:p>
    <w:p w:rsidR="003F366D" w:rsidRDefault="003F366D">
      <w:pPr>
        <w:ind w:left="720" w:hanging="360"/>
        <w:jc w:val="both"/>
        <w:rPr>
          <w:rFonts w:ascii="Times New Roman" w:hAnsi="Times New Roman"/>
          <w:sz w:val="24"/>
        </w:rPr>
      </w:pPr>
    </w:p>
    <w:p w:rsidR="003F366D" w:rsidRDefault="003F366D">
      <w:pPr>
        <w:jc w:val="both"/>
        <w:rPr>
          <w:rFonts w:ascii="Times New Roman" w:hAnsi="Times New Roman"/>
          <w:sz w:val="24"/>
        </w:rPr>
      </w:pPr>
    </w:p>
    <w:p w:rsidR="003F366D" w:rsidRDefault="003F366D">
      <w:pPr>
        <w:ind w:left="720" w:hanging="360"/>
        <w:jc w:val="both"/>
        <w:rPr>
          <w:rFonts w:ascii="Times New Roman" w:hAnsi="Times New Roman"/>
          <w:sz w:val="24"/>
        </w:rPr>
      </w:pPr>
    </w:p>
    <w:p w:rsidR="003F366D" w:rsidRDefault="003F366D">
      <w:pPr>
        <w:ind w:left="720" w:hanging="360"/>
        <w:jc w:val="both"/>
        <w:rPr>
          <w:rFonts w:ascii="Times New Roman" w:hAnsi="Times New Roman"/>
          <w:sz w:val="24"/>
        </w:rPr>
      </w:pPr>
    </w:p>
    <w:p w:rsidR="003F366D" w:rsidRDefault="003F366D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Has the applicant shown noteworthy qualities of leadership in the organization and execution of research projects or other work?</w:t>
      </w:r>
      <w:r w:rsidR="004D1714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If so, please cite examples.</w:t>
      </w:r>
    </w:p>
    <w:p w:rsidR="003F366D" w:rsidRDefault="003F366D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3F366D" w:rsidRDefault="003F366D" w:rsidP="00CE201F">
      <w:pPr>
        <w:tabs>
          <w:tab w:val="left" w:pos="720"/>
        </w:tabs>
        <w:ind w:left="720" w:hanging="36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7.</w:t>
      </w:r>
      <w:r>
        <w:rPr>
          <w:rFonts w:ascii="Times New Roman" w:hAnsi="Times New Roman"/>
          <w:sz w:val="18"/>
        </w:rPr>
        <w:tab/>
        <w:t xml:space="preserve">Please describe one or two projects relevant to the workshop </w:t>
      </w:r>
      <w:r w:rsidR="00CE201F">
        <w:rPr>
          <w:rFonts w:ascii="Times New Roman" w:hAnsi="Times New Roman"/>
          <w:sz w:val="18"/>
        </w:rPr>
        <w:t xml:space="preserve">(on qualitative methods in evaluation) </w:t>
      </w:r>
      <w:r>
        <w:rPr>
          <w:rFonts w:ascii="Times New Roman" w:hAnsi="Times New Roman"/>
          <w:sz w:val="18"/>
        </w:rPr>
        <w:t>in which the applicant has participated and</w:t>
      </w:r>
      <w:r w:rsidR="00CE201F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indicate his or her role in those projects.</w:t>
      </w:r>
    </w:p>
    <w:p w:rsidR="003F366D" w:rsidRDefault="003F366D">
      <w:p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</w:tabs>
        <w:ind w:left="720" w:hanging="36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8.</w:t>
      </w:r>
      <w:r>
        <w:rPr>
          <w:rFonts w:ascii="Times New Roman" w:hAnsi="Times New Roman"/>
          <w:sz w:val="18"/>
        </w:rPr>
        <w:tab/>
        <w:t xml:space="preserve">Do you recommend the applicant for this workshop on </w:t>
      </w:r>
      <w:r w:rsidR="00C848C2">
        <w:rPr>
          <w:rFonts w:ascii="Times New Roman" w:hAnsi="Times New Roman"/>
          <w:sz w:val="18"/>
        </w:rPr>
        <w:t>Qualitative Methods in</w:t>
      </w:r>
      <w:r w:rsidR="001B3840">
        <w:rPr>
          <w:rFonts w:ascii="Times New Roman" w:hAnsi="Times New Roman"/>
          <w:sz w:val="18"/>
        </w:rPr>
        <w:t xml:space="preserve"> </w:t>
      </w:r>
      <w:r w:rsidR="00C848C2">
        <w:rPr>
          <w:rFonts w:ascii="Times New Roman" w:hAnsi="Times New Roman"/>
          <w:sz w:val="18"/>
        </w:rPr>
        <w:t xml:space="preserve">Public Health </w:t>
      </w:r>
      <w:r w:rsidR="00CE201F">
        <w:rPr>
          <w:rFonts w:ascii="Times New Roman" w:hAnsi="Times New Roman"/>
          <w:sz w:val="18"/>
        </w:rPr>
        <w:t>Evaluation</w:t>
      </w:r>
      <w:r>
        <w:rPr>
          <w:rFonts w:ascii="Times New Roman" w:hAnsi="Times New Roman"/>
          <w:sz w:val="18"/>
        </w:rPr>
        <w:t>?</w:t>
      </w:r>
    </w:p>
    <w:p w:rsidR="003F366D" w:rsidRDefault="003F366D">
      <w:p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  <w:tab w:val="left" w:pos="1170"/>
          <w:tab w:val="left" w:pos="4320"/>
          <w:tab w:val="left" w:pos="4860"/>
          <w:tab w:val="left" w:pos="5310"/>
        </w:tabs>
        <w:ind w:left="720" w:hanging="36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18"/>
        </w:rPr>
        <w:tab/>
        <w:t>Recommend highly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18"/>
        </w:rPr>
        <w:tab/>
        <w:t>Recommend</w:t>
      </w: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</w:tabs>
        <w:ind w:left="720" w:hanging="360"/>
        <w:jc w:val="both"/>
        <w:rPr>
          <w:rFonts w:ascii="Times New Roman" w:hAnsi="Times New Roman"/>
          <w:sz w:val="18"/>
        </w:rPr>
      </w:pPr>
    </w:p>
    <w:p w:rsidR="003F366D" w:rsidRDefault="003F366D">
      <w:pPr>
        <w:tabs>
          <w:tab w:val="left" w:pos="720"/>
          <w:tab w:val="left" w:pos="1170"/>
          <w:tab w:val="left" w:pos="4320"/>
          <w:tab w:val="left" w:pos="4860"/>
          <w:tab w:val="left" w:pos="5310"/>
        </w:tabs>
        <w:ind w:left="720" w:hanging="36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18"/>
        </w:rPr>
        <w:tab/>
        <w:t>Recommend with reservation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18"/>
        </w:rPr>
        <w:tab/>
        <w:t>Do not recommend</w:t>
      </w: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</w:tabs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</w:tabs>
        <w:ind w:left="720" w:hanging="36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9.</w:t>
      </w:r>
      <w:r>
        <w:rPr>
          <w:rFonts w:ascii="Times New Roman" w:hAnsi="Times New Roman"/>
          <w:sz w:val="18"/>
        </w:rPr>
        <w:tab/>
        <w:t>Any additional comments?</w:t>
      </w: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</w:tabs>
        <w:ind w:left="720" w:hanging="360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</w:tabs>
        <w:ind w:left="720" w:hanging="360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</w:tabs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</w:tabs>
        <w:ind w:left="720" w:hanging="360"/>
        <w:jc w:val="both"/>
        <w:rPr>
          <w:rFonts w:ascii="Times New Roman" w:hAnsi="Times New Roman"/>
          <w:sz w:val="12"/>
        </w:rPr>
      </w:pPr>
    </w:p>
    <w:p w:rsidR="003F366D" w:rsidRDefault="003F366D">
      <w:pPr>
        <w:tabs>
          <w:tab w:val="left" w:pos="720"/>
          <w:tab w:val="left" w:pos="1260"/>
          <w:tab w:val="left" w:pos="4320"/>
          <w:tab w:val="left" w:pos="5400"/>
        </w:tabs>
        <w:ind w:left="720" w:right="47" w:hanging="36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Signature ______________________________________________Date _________________________</w:t>
      </w: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</w:tabs>
        <w:ind w:left="720" w:right="677" w:hanging="360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</w:tabs>
        <w:ind w:left="720" w:right="317" w:hanging="36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 xml:space="preserve">Name and </w:t>
      </w:r>
      <w:r w:rsidR="005C5846">
        <w:rPr>
          <w:rFonts w:ascii="Times New Roman" w:hAnsi="Times New Roman"/>
          <w:sz w:val="18"/>
        </w:rPr>
        <w:t>p</w:t>
      </w:r>
      <w:r>
        <w:rPr>
          <w:rFonts w:ascii="Times New Roman" w:hAnsi="Times New Roman"/>
          <w:sz w:val="18"/>
        </w:rPr>
        <w:t>osition/</w:t>
      </w:r>
      <w:r w:rsidR="005C5846">
        <w:rPr>
          <w:rFonts w:ascii="Times New Roman" w:hAnsi="Times New Roman"/>
          <w:sz w:val="18"/>
        </w:rPr>
        <w:t>t</w:t>
      </w:r>
      <w:r>
        <w:rPr>
          <w:rFonts w:ascii="Times New Roman" w:hAnsi="Times New Roman"/>
          <w:sz w:val="18"/>
        </w:rPr>
        <w:t xml:space="preserve">itle </w:t>
      </w:r>
      <w:r>
        <w:rPr>
          <w:rFonts w:ascii="Times New Roman" w:hAnsi="Times New Roman"/>
          <w:i/>
          <w:sz w:val="18"/>
        </w:rPr>
        <w:t>(Please print</w:t>
      </w:r>
      <w:proofErr w:type="gramStart"/>
      <w:r>
        <w:rPr>
          <w:rFonts w:ascii="Times New Roman" w:hAnsi="Times New Roman"/>
          <w:sz w:val="18"/>
        </w:rPr>
        <w:t>.)_</w:t>
      </w:r>
      <w:proofErr w:type="gramEnd"/>
      <w:r>
        <w:rPr>
          <w:rFonts w:ascii="Times New Roman" w:hAnsi="Times New Roman"/>
          <w:sz w:val="18"/>
        </w:rPr>
        <w:t>__________________________________________________</w:t>
      </w: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</w:tabs>
        <w:ind w:left="720" w:right="677" w:hanging="360"/>
        <w:jc w:val="both"/>
        <w:rPr>
          <w:rFonts w:ascii="Times New Roman" w:hAnsi="Times New Roman"/>
          <w:sz w:val="24"/>
        </w:rPr>
      </w:pP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</w:tabs>
        <w:ind w:left="720" w:right="317" w:hanging="36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ab/>
        <w:t xml:space="preserve">Complete </w:t>
      </w:r>
      <w:r w:rsidR="00862386">
        <w:rPr>
          <w:rFonts w:ascii="Times New Roman" w:hAnsi="Times New Roman"/>
          <w:sz w:val="18"/>
        </w:rPr>
        <w:t>m</w:t>
      </w:r>
      <w:r>
        <w:rPr>
          <w:rFonts w:ascii="Times New Roman" w:hAnsi="Times New Roman"/>
          <w:sz w:val="18"/>
        </w:rPr>
        <w:t xml:space="preserve">ailing </w:t>
      </w:r>
      <w:r w:rsidR="00862386">
        <w:rPr>
          <w:rFonts w:ascii="Times New Roman" w:hAnsi="Times New Roman"/>
          <w:sz w:val="18"/>
        </w:rPr>
        <w:t>a</w:t>
      </w:r>
      <w:r>
        <w:rPr>
          <w:rFonts w:ascii="Times New Roman" w:hAnsi="Times New Roman"/>
          <w:sz w:val="18"/>
        </w:rPr>
        <w:t>ddress (</w:t>
      </w:r>
      <w:r>
        <w:rPr>
          <w:rFonts w:ascii="Times New Roman" w:hAnsi="Times New Roman"/>
          <w:i/>
          <w:sz w:val="18"/>
        </w:rPr>
        <w:t>Please include fax number and e-mail</w:t>
      </w:r>
      <w:proofErr w:type="gramStart"/>
      <w:r>
        <w:rPr>
          <w:rFonts w:ascii="Times New Roman" w:hAnsi="Times New Roman"/>
          <w:i/>
          <w:sz w:val="18"/>
        </w:rPr>
        <w:t>.)_</w:t>
      </w:r>
      <w:proofErr w:type="gramEnd"/>
      <w:r>
        <w:rPr>
          <w:rFonts w:ascii="Times New Roman" w:hAnsi="Times New Roman"/>
          <w:i/>
          <w:sz w:val="18"/>
        </w:rPr>
        <w:t>__________________________</w:t>
      </w: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</w:tabs>
        <w:ind w:left="720" w:right="677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</w:tabs>
        <w:ind w:left="720" w:right="317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_______________________________________________________________</w:t>
      </w: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</w:tabs>
        <w:ind w:left="720" w:right="677" w:hanging="360"/>
        <w:jc w:val="both"/>
        <w:rPr>
          <w:rFonts w:ascii="Times New Roman" w:hAnsi="Times New Roman"/>
          <w:sz w:val="10"/>
        </w:rPr>
      </w:pP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</w:tabs>
        <w:ind w:left="720" w:right="317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_______________________________________________________________</w:t>
      </w: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</w:tabs>
        <w:ind w:left="720" w:right="677" w:hanging="360"/>
        <w:jc w:val="both"/>
        <w:rPr>
          <w:rFonts w:ascii="Times New Roman" w:hAnsi="Times New Roman"/>
          <w:sz w:val="10"/>
        </w:rPr>
      </w:pPr>
    </w:p>
    <w:p w:rsidR="003F366D" w:rsidRDefault="003F366D">
      <w:pPr>
        <w:tabs>
          <w:tab w:val="left" w:pos="720"/>
          <w:tab w:val="left" w:pos="1260"/>
          <w:tab w:val="left" w:pos="4320"/>
          <w:tab w:val="left" w:pos="4860"/>
        </w:tabs>
        <w:ind w:left="720" w:right="227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_______________________________________________________________</w:t>
      </w:r>
    </w:p>
    <w:sectPr w:rsidR="003F366D" w:rsidSect="00B84853">
      <w:type w:val="continuous"/>
      <w:pgSz w:w="11909" w:h="16834" w:code="9"/>
      <w:pgMar w:top="1152" w:right="864" w:bottom="1008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655" w:rsidRDefault="00C63655">
      <w:r>
        <w:separator/>
      </w:r>
    </w:p>
  </w:endnote>
  <w:endnote w:type="continuationSeparator" w:id="0">
    <w:p w:rsidR="00C63655" w:rsidRDefault="00C6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CB6" w:rsidRDefault="000C3C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0C3CB6" w:rsidRDefault="000C3C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CB6" w:rsidRDefault="000C3CB6">
    <w:pPr>
      <w:pStyle w:val="Footer"/>
      <w:ind w:right="360"/>
      <w:jc w:val="center"/>
      <w:rPr>
        <w:rFonts w:ascii="Times New Roman" w:hAnsi="Times New Roman" w:cs="Times New Roman"/>
        <w:b/>
      </w:rPr>
    </w:pPr>
    <w:r>
      <w:rPr>
        <w:rStyle w:val="PageNumber"/>
        <w:rFonts w:ascii="Times New Roman" w:hAnsi="Times New Roman" w:cs="Times New Roman"/>
        <w:b/>
      </w:rPr>
      <w:fldChar w:fldCharType="begin"/>
    </w:r>
    <w:r>
      <w:rPr>
        <w:rStyle w:val="PageNumber"/>
        <w:rFonts w:ascii="Times New Roman" w:hAnsi="Times New Roman" w:cs="Times New Roman"/>
        <w:b/>
      </w:rPr>
      <w:instrText xml:space="preserve"> PAGE </w:instrText>
    </w:r>
    <w:r>
      <w:rPr>
        <w:rStyle w:val="PageNumber"/>
        <w:rFonts w:ascii="Times New Roman" w:hAnsi="Times New Roman" w:cs="Times New Roman"/>
        <w:b/>
      </w:rPr>
      <w:fldChar w:fldCharType="separate"/>
    </w:r>
    <w:r w:rsidR="00920493">
      <w:rPr>
        <w:rStyle w:val="PageNumber"/>
        <w:rFonts w:ascii="Times New Roman" w:hAnsi="Times New Roman" w:cs="Times New Roman"/>
        <w:b/>
        <w:noProof/>
      </w:rPr>
      <w:t>1</w:t>
    </w:r>
    <w:r>
      <w:rPr>
        <w:rStyle w:val="PageNumber"/>
        <w:rFonts w:ascii="Times New Roman" w:hAnsi="Times New Roman" w:cs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655" w:rsidRDefault="00C63655">
      <w:r>
        <w:separator/>
      </w:r>
    </w:p>
  </w:footnote>
  <w:footnote w:type="continuationSeparator" w:id="0">
    <w:p w:rsidR="00C63655" w:rsidRDefault="00C6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4D20BF"/>
    <w:multiLevelType w:val="singleLevel"/>
    <w:tmpl w:val="4926B8B2"/>
    <w:lvl w:ilvl="0">
      <w:start w:val="6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cs="Times New Roman" w:hint="default"/>
        <w:sz w:val="18"/>
        <w:szCs w:val="18"/>
        <w:u w:val="none"/>
        <w:cs w:val="0"/>
        <w:lang w:bidi="th-TH"/>
      </w:rPr>
    </w:lvl>
  </w:abstractNum>
  <w:abstractNum w:abstractNumId="2" w15:restartNumberingAfterBreak="0">
    <w:nsid w:val="340153DC"/>
    <w:multiLevelType w:val="hybridMultilevel"/>
    <w:tmpl w:val="F24AA52C"/>
    <w:lvl w:ilvl="0" w:tplc="CF766B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53A2"/>
    <w:multiLevelType w:val="hybridMultilevel"/>
    <w:tmpl w:val="513E0720"/>
    <w:lvl w:ilvl="0" w:tplc="1D3CE5B0">
      <w:numFmt w:val="bullet"/>
      <w:lvlText w:val=""/>
      <w:lvlJc w:val="left"/>
      <w:pPr>
        <w:ind w:left="7296" w:hanging="360"/>
      </w:pPr>
      <w:rPr>
        <w:rFonts w:ascii="Wingdings" w:eastAsia="Times New Roman" w:hAnsi="Wingdings" w:cs="CordiaUPC" w:hint="default"/>
      </w:rPr>
    </w:lvl>
    <w:lvl w:ilvl="1" w:tplc="0409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56" w:hanging="360"/>
      </w:pPr>
      <w:rPr>
        <w:rFonts w:ascii="Wingdings" w:hAnsi="Wingdings" w:hint="default"/>
      </w:rPr>
    </w:lvl>
  </w:abstractNum>
  <w:abstractNum w:abstractNumId="4" w15:restartNumberingAfterBreak="0">
    <w:nsid w:val="71CF5197"/>
    <w:multiLevelType w:val="hybridMultilevel"/>
    <w:tmpl w:val="246002FE"/>
    <w:lvl w:ilvl="0" w:tplc="C4BE294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CordiaUPC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cs w:val="0"/>
          <w:lang w:bidi="th-TH"/>
        </w:rPr>
      </w:lvl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FA"/>
    <w:rsid w:val="00017A52"/>
    <w:rsid w:val="00022CB9"/>
    <w:rsid w:val="000642AE"/>
    <w:rsid w:val="00074360"/>
    <w:rsid w:val="00097706"/>
    <w:rsid w:val="00097E0C"/>
    <w:rsid w:val="000B724B"/>
    <w:rsid w:val="000C3CB6"/>
    <w:rsid w:val="000F564E"/>
    <w:rsid w:val="00100477"/>
    <w:rsid w:val="001058F2"/>
    <w:rsid w:val="001335C8"/>
    <w:rsid w:val="001516DB"/>
    <w:rsid w:val="00164033"/>
    <w:rsid w:val="00170AEF"/>
    <w:rsid w:val="00176E03"/>
    <w:rsid w:val="00182004"/>
    <w:rsid w:val="001B3840"/>
    <w:rsid w:val="001B4E9E"/>
    <w:rsid w:val="001F5D0A"/>
    <w:rsid w:val="00201EC5"/>
    <w:rsid w:val="0024466E"/>
    <w:rsid w:val="002670B4"/>
    <w:rsid w:val="002959A1"/>
    <w:rsid w:val="002A0269"/>
    <w:rsid w:val="002B7972"/>
    <w:rsid w:val="002C58B1"/>
    <w:rsid w:val="002D6C6D"/>
    <w:rsid w:val="002E20F7"/>
    <w:rsid w:val="002E5360"/>
    <w:rsid w:val="002F6A13"/>
    <w:rsid w:val="00307781"/>
    <w:rsid w:val="00315793"/>
    <w:rsid w:val="00326394"/>
    <w:rsid w:val="00343139"/>
    <w:rsid w:val="00376078"/>
    <w:rsid w:val="0037666D"/>
    <w:rsid w:val="003773BB"/>
    <w:rsid w:val="003943F2"/>
    <w:rsid w:val="003A05AC"/>
    <w:rsid w:val="003B37C7"/>
    <w:rsid w:val="003C2228"/>
    <w:rsid w:val="003C4C11"/>
    <w:rsid w:val="003F366D"/>
    <w:rsid w:val="0043128A"/>
    <w:rsid w:val="0043798A"/>
    <w:rsid w:val="00441F43"/>
    <w:rsid w:val="004628CA"/>
    <w:rsid w:val="004837A0"/>
    <w:rsid w:val="00492159"/>
    <w:rsid w:val="004A31F5"/>
    <w:rsid w:val="004A3A36"/>
    <w:rsid w:val="004C01AF"/>
    <w:rsid w:val="004D1714"/>
    <w:rsid w:val="004D32FA"/>
    <w:rsid w:val="005035E8"/>
    <w:rsid w:val="005172BF"/>
    <w:rsid w:val="00587FB1"/>
    <w:rsid w:val="00591AA2"/>
    <w:rsid w:val="005931CB"/>
    <w:rsid w:val="005B50B8"/>
    <w:rsid w:val="005C5846"/>
    <w:rsid w:val="00655543"/>
    <w:rsid w:val="00656556"/>
    <w:rsid w:val="00695D45"/>
    <w:rsid w:val="006A63B5"/>
    <w:rsid w:val="006C6977"/>
    <w:rsid w:val="006E3EBD"/>
    <w:rsid w:val="006F5711"/>
    <w:rsid w:val="00703917"/>
    <w:rsid w:val="007362AC"/>
    <w:rsid w:val="00760BF3"/>
    <w:rsid w:val="00793295"/>
    <w:rsid w:val="007D65C9"/>
    <w:rsid w:val="007E38C2"/>
    <w:rsid w:val="00801AC5"/>
    <w:rsid w:val="00804892"/>
    <w:rsid w:val="00827441"/>
    <w:rsid w:val="00862386"/>
    <w:rsid w:val="00877CA5"/>
    <w:rsid w:val="008B58E1"/>
    <w:rsid w:val="008C79BD"/>
    <w:rsid w:val="008F0715"/>
    <w:rsid w:val="00917552"/>
    <w:rsid w:val="00917BE8"/>
    <w:rsid w:val="00920493"/>
    <w:rsid w:val="0092322A"/>
    <w:rsid w:val="009675B2"/>
    <w:rsid w:val="00983E31"/>
    <w:rsid w:val="009A2FF7"/>
    <w:rsid w:val="009A55E3"/>
    <w:rsid w:val="009B4A11"/>
    <w:rsid w:val="009B5AA6"/>
    <w:rsid w:val="009B6D29"/>
    <w:rsid w:val="009C268B"/>
    <w:rsid w:val="009E25FD"/>
    <w:rsid w:val="009E5844"/>
    <w:rsid w:val="00A06E27"/>
    <w:rsid w:val="00A07373"/>
    <w:rsid w:val="00A14A4D"/>
    <w:rsid w:val="00A216AB"/>
    <w:rsid w:val="00A27936"/>
    <w:rsid w:val="00A65247"/>
    <w:rsid w:val="00A72A52"/>
    <w:rsid w:val="00AB0204"/>
    <w:rsid w:val="00AC4D15"/>
    <w:rsid w:val="00B07088"/>
    <w:rsid w:val="00B0761F"/>
    <w:rsid w:val="00B329B4"/>
    <w:rsid w:val="00B337C5"/>
    <w:rsid w:val="00B50325"/>
    <w:rsid w:val="00B57BBD"/>
    <w:rsid w:val="00B67514"/>
    <w:rsid w:val="00B84853"/>
    <w:rsid w:val="00B937EF"/>
    <w:rsid w:val="00B964DF"/>
    <w:rsid w:val="00BD07F2"/>
    <w:rsid w:val="00BF1F00"/>
    <w:rsid w:val="00C44EE7"/>
    <w:rsid w:val="00C63655"/>
    <w:rsid w:val="00C848C2"/>
    <w:rsid w:val="00CD7B4A"/>
    <w:rsid w:val="00CE201F"/>
    <w:rsid w:val="00CE5F15"/>
    <w:rsid w:val="00D06BCE"/>
    <w:rsid w:val="00D07BC6"/>
    <w:rsid w:val="00D14EB1"/>
    <w:rsid w:val="00D2639F"/>
    <w:rsid w:val="00D53889"/>
    <w:rsid w:val="00D66781"/>
    <w:rsid w:val="00D9227E"/>
    <w:rsid w:val="00D94049"/>
    <w:rsid w:val="00DC1013"/>
    <w:rsid w:val="00DE3806"/>
    <w:rsid w:val="00E265D2"/>
    <w:rsid w:val="00E307D9"/>
    <w:rsid w:val="00E405E2"/>
    <w:rsid w:val="00E51727"/>
    <w:rsid w:val="00E54E91"/>
    <w:rsid w:val="00E865AE"/>
    <w:rsid w:val="00EB6538"/>
    <w:rsid w:val="00EC6ACB"/>
    <w:rsid w:val="00EF0E73"/>
    <w:rsid w:val="00F041BE"/>
    <w:rsid w:val="00F53AFA"/>
    <w:rsid w:val="00F727F5"/>
    <w:rsid w:val="00F953B1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B15DCDC"/>
  <w15:chartTrackingRefBased/>
  <w15:docId w15:val="{1C12CC32-E732-4456-A895-4A9C9E70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CordiaUPC"/>
      <w:lang w:bidi="th-T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cs="Times New Roman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87FB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2CB9"/>
    <w:rPr>
      <w:sz w:val="16"/>
      <w:szCs w:val="16"/>
    </w:rPr>
  </w:style>
  <w:style w:type="paragraph" w:styleId="CommentText">
    <w:name w:val="annotation text"/>
    <w:basedOn w:val="Normal"/>
    <w:semiHidden/>
    <w:rsid w:val="00022CB9"/>
  </w:style>
  <w:style w:type="paragraph" w:styleId="CommentSubject">
    <w:name w:val="annotation subject"/>
    <w:basedOn w:val="CommentText"/>
    <w:next w:val="CommentText"/>
    <w:semiHidden/>
    <w:rsid w:val="00022CB9"/>
    <w:rPr>
      <w:b/>
      <w:bCs/>
    </w:rPr>
  </w:style>
  <w:style w:type="paragraph" w:customStyle="1" w:styleId="Pa2">
    <w:name w:val="Pa2"/>
    <w:basedOn w:val="Normal"/>
    <w:next w:val="Normal"/>
    <w:uiPriority w:val="99"/>
    <w:rsid w:val="002E20F7"/>
    <w:pPr>
      <w:autoSpaceDE w:val="0"/>
      <w:autoSpaceDN w:val="0"/>
      <w:adjustRightInd w:val="0"/>
      <w:spacing w:line="181" w:lineRule="atLeast"/>
    </w:pPr>
    <w:rPr>
      <w:rFonts w:ascii="Myriad Pro" w:hAnsi="Myriad Pro" w:cs="Times New Roman"/>
      <w:sz w:val="24"/>
      <w:szCs w:val="24"/>
      <w:lang w:val="en-ZA" w:eastAsia="en-ZA" w:bidi="ar-SA"/>
    </w:rPr>
  </w:style>
  <w:style w:type="character" w:customStyle="1" w:styleId="A2">
    <w:name w:val="A2"/>
    <w:uiPriority w:val="99"/>
    <w:rsid w:val="002E20F7"/>
    <w:rPr>
      <w:rFonts w:cs="Myriad Pro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F5D0A"/>
    <w:pPr>
      <w:ind w:left="720"/>
      <w:contextualSpacing/>
    </w:pPr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ggy.motswatswa@enterprises.up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Course Training  on Population and Reproductive Health Research</vt:lpstr>
    </vt:vector>
  </TitlesOfParts>
  <Company>ipsr</Company>
  <LinksUpToDate>false</LinksUpToDate>
  <CharactersWithSpaces>12691</CharactersWithSpaces>
  <SharedDoc>false</SharedDoc>
  <HLinks>
    <vt:vector size="6" baseType="variant">
      <vt:variant>
        <vt:i4>2490458</vt:i4>
      </vt:variant>
      <vt:variant>
        <vt:i4>0</vt:i4>
      </vt:variant>
      <vt:variant>
        <vt:i4>0</vt:i4>
      </vt:variant>
      <vt:variant>
        <vt:i4>5</vt:i4>
      </vt:variant>
      <vt:variant>
        <vt:lpwstr>mailto:peggy.motswatswa@enterprises.up.ac.za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Course Training  on Population and Reproductive Health Research</dc:title>
  <dc:subject/>
  <dc:creator>sawitree  rutratchata</dc:creator>
  <cp:keywords/>
  <cp:lastModifiedBy>Hart, Lauren</cp:lastModifiedBy>
  <cp:revision>4</cp:revision>
  <cp:lastPrinted>2012-01-25T19:54:00Z</cp:lastPrinted>
  <dcterms:created xsi:type="dcterms:W3CDTF">2018-08-03T15:41:00Z</dcterms:created>
  <dcterms:modified xsi:type="dcterms:W3CDTF">2018-08-03T16:24:00Z</dcterms:modified>
</cp:coreProperties>
</file>